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C26E" w14:textId="0D727AF1" w:rsidR="00A47C90" w:rsidRDefault="00A47C90" w:rsidP="00D31270">
      <w:pPr>
        <w:spacing w:before="120" w:after="120"/>
      </w:pPr>
      <w:bookmarkStart w:id="0" w:name="_Hlk37344823"/>
      <w:r>
        <w:t xml:space="preserve">Please complete the form and return it to </w:t>
      </w:r>
      <w:r w:rsidR="006F30DB" w:rsidRPr="00C76EA9">
        <w:rPr>
          <w:b/>
          <w:bCs/>
        </w:rPr>
        <w:t>bchc.itt@nhs.net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5"/>
        <w:gridCol w:w="2091"/>
        <w:gridCol w:w="916"/>
        <w:gridCol w:w="142"/>
        <w:gridCol w:w="1033"/>
        <w:gridCol w:w="526"/>
        <w:gridCol w:w="1565"/>
        <w:gridCol w:w="2092"/>
      </w:tblGrid>
      <w:tr w:rsidR="00A47C90" w14:paraId="4BCCC981" w14:textId="77777777" w:rsidTr="0063304A">
        <w:trPr>
          <w:trHeight w:val="340"/>
        </w:trPr>
        <w:tc>
          <w:tcPr>
            <w:tcW w:w="10456" w:type="dxa"/>
            <w:gridSpan w:val="9"/>
            <w:shd w:val="clear" w:color="auto" w:fill="DBE5F1" w:themeFill="accent1" w:themeFillTint="33"/>
            <w:vAlign w:val="center"/>
          </w:tcPr>
          <w:p w14:paraId="67EEB619" w14:textId="77777777" w:rsidR="00A47C90" w:rsidRPr="00A47C90" w:rsidRDefault="00A47C90" w:rsidP="00A47C90">
            <w:pPr>
              <w:rPr>
                <w:b/>
                <w:bCs/>
              </w:rPr>
            </w:pPr>
            <w:bookmarkStart w:id="1" w:name="_Hlk37344227"/>
            <w:bookmarkEnd w:id="0"/>
            <w:r w:rsidRPr="00A47C90">
              <w:rPr>
                <w:b/>
                <w:bCs/>
              </w:rPr>
              <w:t>Your Details</w:t>
            </w:r>
          </w:p>
        </w:tc>
      </w:tr>
      <w:tr w:rsidR="00710420" w14:paraId="4686E07F" w14:textId="77777777" w:rsidTr="008B4D49">
        <w:trPr>
          <w:trHeight w:val="454"/>
        </w:trPr>
        <w:tc>
          <w:tcPr>
            <w:tcW w:w="1696" w:type="dxa"/>
            <w:vAlign w:val="center"/>
          </w:tcPr>
          <w:p w14:paraId="0A5B2D56" w14:textId="77777777" w:rsidR="00710420" w:rsidRDefault="00710420" w:rsidP="00A47C90">
            <w:r>
              <w:t>Name</w:t>
            </w:r>
          </w:p>
        </w:tc>
        <w:tc>
          <w:tcPr>
            <w:tcW w:w="8760" w:type="dxa"/>
            <w:gridSpan w:val="8"/>
            <w:vAlign w:val="center"/>
          </w:tcPr>
          <w:p w14:paraId="66E6FD0E" w14:textId="24C90034" w:rsidR="00710420" w:rsidRDefault="00710420" w:rsidP="00A47C90"/>
        </w:tc>
      </w:tr>
      <w:tr w:rsidR="00710420" w14:paraId="1A2B8CB6" w14:textId="77777777" w:rsidTr="00710420">
        <w:trPr>
          <w:trHeight w:val="454"/>
        </w:trPr>
        <w:tc>
          <w:tcPr>
            <w:tcW w:w="1696" w:type="dxa"/>
            <w:vAlign w:val="center"/>
          </w:tcPr>
          <w:p w14:paraId="3F5F3CE2" w14:textId="77777777" w:rsidR="00710420" w:rsidRDefault="00710420" w:rsidP="0063304A">
            <w:r>
              <w:t>Telephone No.</w:t>
            </w:r>
          </w:p>
        </w:tc>
        <w:tc>
          <w:tcPr>
            <w:tcW w:w="3402" w:type="dxa"/>
            <w:gridSpan w:val="3"/>
            <w:vAlign w:val="center"/>
          </w:tcPr>
          <w:p w14:paraId="43AF6E49" w14:textId="4E19803D" w:rsidR="00710420" w:rsidRDefault="00710420" w:rsidP="0063304A"/>
        </w:tc>
        <w:tc>
          <w:tcPr>
            <w:tcW w:w="1701" w:type="dxa"/>
            <w:gridSpan w:val="3"/>
            <w:vAlign w:val="center"/>
          </w:tcPr>
          <w:p w14:paraId="3C26CB99" w14:textId="77777777" w:rsidR="00710420" w:rsidRDefault="00710420" w:rsidP="0063304A">
            <w:r>
              <w:t>Email address</w:t>
            </w:r>
          </w:p>
        </w:tc>
        <w:tc>
          <w:tcPr>
            <w:tcW w:w="3657" w:type="dxa"/>
            <w:gridSpan w:val="2"/>
            <w:vAlign w:val="center"/>
          </w:tcPr>
          <w:p w14:paraId="375D87B2" w14:textId="43598A96" w:rsidR="00710420" w:rsidRDefault="00710420" w:rsidP="0063304A"/>
        </w:tc>
      </w:tr>
      <w:tr w:rsidR="0063304A" w14:paraId="23A9AB6C" w14:textId="77777777" w:rsidTr="00710420">
        <w:trPr>
          <w:trHeight w:val="454"/>
        </w:trPr>
        <w:tc>
          <w:tcPr>
            <w:tcW w:w="1696" w:type="dxa"/>
            <w:vAlign w:val="center"/>
          </w:tcPr>
          <w:p w14:paraId="13C1DBD1" w14:textId="77777777" w:rsidR="0063304A" w:rsidRDefault="0063304A" w:rsidP="0063304A">
            <w:r>
              <w:t>Division</w:t>
            </w:r>
          </w:p>
        </w:tc>
        <w:tc>
          <w:tcPr>
            <w:tcW w:w="3402" w:type="dxa"/>
            <w:gridSpan w:val="3"/>
            <w:vAlign w:val="center"/>
          </w:tcPr>
          <w:p w14:paraId="0F1A8F29" w14:textId="5D2681F2" w:rsidR="0063304A" w:rsidRDefault="0063304A" w:rsidP="0063304A"/>
        </w:tc>
        <w:tc>
          <w:tcPr>
            <w:tcW w:w="1701" w:type="dxa"/>
            <w:gridSpan w:val="3"/>
            <w:vAlign w:val="center"/>
          </w:tcPr>
          <w:p w14:paraId="08F2CE25" w14:textId="77777777" w:rsidR="0063304A" w:rsidRDefault="0063304A" w:rsidP="0063304A">
            <w:r>
              <w:t>Service</w:t>
            </w:r>
          </w:p>
        </w:tc>
        <w:tc>
          <w:tcPr>
            <w:tcW w:w="3657" w:type="dxa"/>
            <w:gridSpan w:val="2"/>
            <w:vAlign w:val="center"/>
          </w:tcPr>
          <w:p w14:paraId="65DB2866" w14:textId="157153AB" w:rsidR="0063304A" w:rsidRDefault="0063304A" w:rsidP="0063304A"/>
        </w:tc>
      </w:tr>
      <w:tr w:rsidR="0063304A" w14:paraId="42612B5B" w14:textId="77777777" w:rsidTr="00710420">
        <w:trPr>
          <w:trHeight w:val="454"/>
        </w:trPr>
        <w:tc>
          <w:tcPr>
            <w:tcW w:w="1696" w:type="dxa"/>
            <w:vAlign w:val="center"/>
          </w:tcPr>
          <w:p w14:paraId="3F2203F5" w14:textId="77777777" w:rsidR="0063304A" w:rsidRDefault="0063304A" w:rsidP="0063304A">
            <w:r>
              <w:t>Team</w:t>
            </w:r>
          </w:p>
        </w:tc>
        <w:tc>
          <w:tcPr>
            <w:tcW w:w="3402" w:type="dxa"/>
            <w:gridSpan w:val="3"/>
            <w:vAlign w:val="center"/>
          </w:tcPr>
          <w:p w14:paraId="16FEB0E9" w14:textId="2953F882" w:rsidR="0063304A" w:rsidRDefault="0063304A" w:rsidP="0063304A"/>
        </w:tc>
        <w:tc>
          <w:tcPr>
            <w:tcW w:w="1701" w:type="dxa"/>
            <w:gridSpan w:val="3"/>
            <w:vAlign w:val="center"/>
          </w:tcPr>
          <w:p w14:paraId="43D5AB7E" w14:textId="77777777" w:rsidR="0063304A" w:rsidRDefault="0063304A" w:rsidP="0063304A">
            <w:r w:rsidRPr="0063304A">
              <w:t>Job Role</w:t>
            </w:r>
          </w:p>
        </w:tc>
        <w:tc>
          <w:tcPr>
            <w:tcW w:w="3657" w:type="dxa"/>
            <w:gridSpan w:val="2"/>
            <w:vAlign w:val="center"/>
          </w:tcPr>
          <w:p w14:paraId="7720DA3C" w14:textId="37A382B1" w:rsidR="0063304A" w:rsidRDefault="0063304A" w:rsidP="0063304A"/>
        </w:tc>
      </w:tr>
      <w:tr w:rsidR="00710420" w14:paraId="5454A606" w14:textId="77777777" w:rsidTr="00DA5405">
        <w:trPr>
          <w:trHeight w:val="454"/>
        </w:trPr>
        <w:tc>
          <w:tcPr>
            <w:tcW w:w="1696" w:type="dxa"/>
            <w:vAlign w:val="center"/>
          </w:tcPr>
          <w:p w14:paraId="24C909C4" w14:textId="77777777" w:rsidR="00710420" w:rsidRDefault="00710420" w:rsidP="0063304A">
            <w:r>
              <w:t>Line Manager</w:t>
            </w:r>
          </w:p>
        </w:tc>
        <w:tc>
          <w:tcPr>
            <w:tcW w:w="3402" w:type="dxa"/>
            <w:gridSpan w:val="3"/>
            <w:vAlign w:val="center"/>
          </w:tcPr>
          <w:p w14:paraId="4F887786" w14:textId="77777777" w:rsidR="00710420" w:rsidRDefault="00710420" w:rsidP="0063304A"/>
        </w:tc>
        <w:tc>
          <w:tcPr>
            <w:tcW w:w="5358" w:type="dxa"/>
            <w:gridSpan w:val="5"/>
            <w:vAlign w:val="center"/>
          </w:tcPr>
          <w:p w14:paraId="415E28EB" w14:textId="318E7032" w:rsidR="00710420" w:rsidRDefault="00710420" w:rsidP="00710420">
            <w:r>
              <w:t xml:space="preserve">Are you Bank Staff? </w:t>
            </w:r>
            <w:sdt>
              <w:sdtPr>
                <w:id w:val="-1816557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4778732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FC20BD" w14:paraId="31F20A28" w14:textId="77777777" w:rsidTr="00006D7A">
        <w:trPr>
          <w:trHeight w:val="454"/>
        </w:trPr>
        <w:tc>
          <w:tcPr>
            <w:tcW w:w="10456" w:type="dxa"/>
            <w:gridSpan w:val="9"/>
            <w:vAlign w:val="center"/>
          </w:tcPr>
          <w:p w14:paraId="7CCBCFDB" w14:textId="78A461DD" w:rsidR="00FC20BD" w:rsidRDefault="00FC20BD" w:rsidP="00006D7A">
            <w:r>
              <w:t xml:space="preserve">If possible, would you prefer to be trained Virtually or Face to Face? </w:t>
            </w:r>
            <w:sdt>
              <w:sdtPr>
                <w:id w:val="888614928"/>
                <w:placeholder>
                  <w:docPart w:val="E6B2F5A37DBD48FE98AF9B03378ADBDC"/>
                </w:placeholder>
                <w:showingPlcHdr/>
                <w:dropDownList>
                  <w:listItem w:value="Choose an item."/>
                  <w:listItem w:displayText="Face to Face" w:value="Face to Face"/>
                  <w:listItem w:displayText="Virtual" w:value="Virtual"/>
                </w:dropDownList>
              </w:sdtPr>
              <w:sdtEndPr/>
              <w:sdtContent>
                <w:r w:rsidR="00587337" w:rsidRPr="007702D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C20BD" w14:paraId="42789714" w14:textId="77777777" w:rsidTr="0063304A">
        <w:trPr>
          <w:trHeight w:val="454"/>
        </w:trPr>
        <w:tc>
          <w:tcPr>
            <w:tcW w:w="10456" w:type="dxa"/>
            <w:gridSpan w:val="9"/>
            <w:vAlign w:val="center"/>
          </w:tcPr>
          <w:p w14:paraId="18424C5F" w14:textId="75D749DF" w:rsidR="00FC20BD" w:rsidRDefault="00FC20BD" w:rsidP="00FC20BD">
            <w:r>
              <w:t>To access virtual training t</w:t>
            </w:r>
            <w:r w:rsidRPr="00FC20BD">
              <w:rPr>
                <w:rFonts w:ascii="Calibri" w:hAnsi="Calibri" w:cs="Calibri"/>
                <w:szCs w:val="24"/>
              </w:rPr>
              <w:t xml:space="preserve">he pc/laptop you are using </w:t>
            </w:r>
            <w:r w:rsidRPr="00FC20BD">
              <w:rPr>
                <w:rFonts w:ascii="Calibri" w:hAnsi="Calibri" w:cs="Calibri"/>
                <w:b/>
                <w:bCs/>
                <w:szCs w:val="24"/>
              </w:rPr>
              <w:t xml:space="preserve">must </w:t>
            </w:r>
            <w:r>
              <w:rPr>
                <w:rFonts w:ascii="Calibri" w:hAnsi="Calibri" w:cs="Calibri"/>
                <w:b/>
                <w:bCs/>
                <w:szCs w:val="24"/>
              </w:rPr>
              <w:t>connect</w:t>
            </w:r>
            <w:r w:rsidRPr="00FC20BD">
              <w:rPr>
                <w:rFonts w:ascii="Calibri" w:hAnsi="Calibri" w:cs="Calibri"/>
                <w:b/>
                <w:bCs/>
                <w:szCs w:val="24"/>
              </w:rPr>
              <w:t xml:space="preserve"> to the Trust’s network</w:t>
            </w:r>
            <w:r w:rsidRPr="00FC20BD">
              <w:rPr>
                <w:rFonts w:ascii="Calibri" w:hAnsi="Calibri" w:cs="Calibri"/>
                <w:szCs w:val="24"/>
              </w:rPr>
              <w:t xml:space="preserve"> and have the microphone enabled (or you can use plug in headphones with a mic) and ideally have a webcam</w:t>
            </w:r>
          </w:p>
        </w:tc>
      </w:tr>
      <w:tr w:rsidR="0063304A" w14:paraId="7C7C38EE" w14:textId="77777777" w:rsidTr="0063304A">
        <w:trPr>
          <w:trHeight w:val="454"/>
        </w:trPr>
        <w:tc>
          <w:tcPr>
            <w:tcW w:w="10456" w:type="dxa"/>
            <w:gridSpan w:val="9"/>
            <w:vAlign w:val="center"/>
          </w:tcPr>
          <w:p w14:paraId="45342500" w14:textId="35FF149F" w:rsidR="0063304A" w:rsidRDefault="00FC20BD" w:rsidP="0063304A">
            <w:r>
              <w:t>I confirm I have the required equipment needed for Virtual training (as above)</w:t>
            </w:r>
            <w:r w:rsidR="0063304A">
              <w:t xml:space="preserve"> </w:t>
            </w:r>
            <w:sdt>
              <w:sdtPr>
                <w:id w:val="244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3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>
              <w:t xml:space="preserve"> Yes </w:t>
            </w:r>
            <w:sdt>
              <w:sdtPr>
                <w:id w:val="-19348124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3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>
              <w:t xml:space="preserve"> No</w:t>
            </w:r>
          </w:p>
        </w:tc>
      </w:tr>
      <w:tr w:rsidR="0063304A" w14:paraId="70674213" w14:textId="77777777" w:rsidTr="0063304A">
        <w:trPr>
          <w:trHeight w:val="454"/>
        </w:trPr>
        <w:tc>
          <w:tcPr>
            <w:tcW w:w="10456" w:type="dxa"/>
            <w:gridSpan w:val="9"/>
            <w:vAlign w:val="center"/>
          </w:tcPr>
          <w:p w14:paraId="0E0BA936" w14:textId="27FA70F3" w:rsidR="0063304A" w:rsidRDefault="0063304A" w:rsidP="0063304A">
            <w:r>
              <w:t xml:space="preserve">Do you have access to </w:t>
            </w:r>
            <w:r w:rsidR="005B6483">
              <w:t xml:space="preserve">a </w:t>
            </w:r>
            <w:r>
              <w:t xml:space="preserve">quiet place for the training to take place? </w:t>
            </w:r>
            <w:sdt>
              <w:sdtPr>
                <w:id w:val="-10556948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20474138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63304A" w14:paraId="01464DA1" w14:textId="77777777" w:rsidTr="0063304A">
        <w:trPr>
          <w:trHeight w:val="340"/>
        </w:trPr>
        <w:tc>
          <w:tcPr>
            <w:tcW w:w="10456" w:type="dxa"/>
            <w:gridSpan w:val="9"/>
            <w:shd w:val="clear" w:color="auto" w:fill="DBE5F1" w:themeFill="accent1" w:themeFillTint="33"/>
            <w:vAlign w:val="center"/>
          </w:tcPr>
          <w:p w14:paraId="445EBB5A" w14:textId="77777777" w:rsidR="0063304A" w:rsidRDefault="0063304A" w:rsidP="0063304A">
            <w:r>
              <w:rPr>
                <w:b/>
                <w:bCs/>
              </w:rPr>
              <w:t>Training Requirements</w:t>
            </w:r>
          </w:p>
        </w:tc>
      </w:tr>
      <w:tr w:rsidR="0063304A" w14:paraId="0BE13395" w14:textId="77777777" w:rsidTr="00C76EA9">
        <w:trPr>
          <w:trHeight w:val="944"/>
        </w:trPr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14:paraId="011CDC7A" w14:textId="4360F6E2" w:rsidR="0063304A" w:rsidRDefault="0063304A" w:rsidP="0063304A">
            <w:r>
              <w:t>Please select wh</w:t>
            </w:r>
            <w:r w:rsidR="0044416B">
              <w:t>at</w:t>
            </w:r>
            <w:r>
              <w:t xml:space="preserve"> you require training for:</w:t>
            </w:r>
          </w:p>
          <w:p w14:paraId="4B42F6A2" w14:textId="49D1F6B5" w:rsidR="0063304A" w:rsidRDefault="006150F1" w:rsidP="0063304A">
            <w:sdt>
              <w:sdtPr>
                <w:id w:val="-191238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>
              <w:t xml:space="preserve"> Ri</w:t>
            </w:r>
            <w:r w:rsidR="00E3648F">
              <w:t>o</w:t>
            </w:r>
            <w:r w:rsidR="0063304A">
              <w:tab/>
            </w:r>
            <w:r w:rsidR="002650E8">
              <w:tab/>
            </w:r>
            <w:r w:rsidR="0063304A">
              <w:tab/>
            </w:r>
            <w:sdt>
              <w:sdtPr>
                <w:id w:val="-188238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>
              <w:t xml:space="preserve"> CarePlus</w:t>
            </w:r>
            <w:r w:rsidR="0063304A">
              <w:tab/>
            </w:r>
            <w:r w:rsidR="0063304A">
              <w:tab/>
            </w:r>
            <w:sdt>
              <w:sdtPr>
                <w:id w:val="-148701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0E8">
              <w:t xml:space="preserve"> Total Mobile</w:t>
            </w:r>
          </w:p>
          <w:p w14:paraId="62FC80AC" w14:textId="34B90BF4" w:rsidR="0063304A" w:rsidRPr="003327E0" w:rsidRDefault="006150F1" w:rsidP="0063304A">
            <w:sdt>
              <w:sdtPr>
                <w:id w:val="48243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2F5A">
              <w:t xml:space="preserve"> Digital Skills</w:t>
            </w:r>
            <w:r w:rsidR="002650E8">
              <w:tab/>
            </w:r>
            <w:sdt>
              <w:sdtPr>
                <w:id w:val="-2071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0E8">
              <w:t xml:space="preserve"> Microsoft </w:t>
            </w:r>
            <w:r w:rsidR="002650E8">
              <w:tab/>
            </w:r>
            <w:r w:rsidR="002650E8">
              <w:tab/>
            </w:r>
            <w:sdt>
              <w:sdtPr>
                <w:id w:val="-15216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0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50E8">
              <w:t xml:space="preserve"> Other: </w:t>
            </w:r>
            <w:sdt>
              <w:sdtPr>
                <w:id w:val="-1035042784"/>
                <w:placeholder>
                  <w:docPart w:val="3BB00768379F41FDA7EBF3148A213A44"/>
                </w:placeholder>
                <w:showingPlcHdr/>
              </w:sdtPr>
              <w:sdtEndPr/>
              <w:sdtContent>
                <w:r w:rsidR="002650E8" w:rsidRPr="00A36E73">
                  <w:rPr>
                    <w:rStyle w:val="PlaceholderText"/>
                    <w:i/>
                    <w:iCs/>
                  </w:rPr>
                  <w:t>Click or tap here to enter text</w:t>
                </w:r>
              </w:sdtContent>
            </w:sdt>
          </w:p>
        </w:tc>
      </w:tr>
      <w:tr w:rsidR="0063304A" w14:paraId="4AD93955" w14:textId="77777777" w:rsidTr="00C76EA9">
        <w:trPr>
          <w:trHeight w:val="307"/>
        </w:trPr>
        <w:tc>
          <w:tcPr>
            <w:tcW w:w="10456" w:type="dxa"/>
            <w:gridSpan w:val="9"/>
            <w:tcBorders>
              <w:bottom w:val="nil"/>
            </w:tcBorders>
            <w:vAlign w:val="center"/>
          </w:tcPr>
          <w:p w14:paraId="501182F1" w14:textId="2869F86B" w:rsidR="0063304A" w:rsidRDefault="0063304A" w:rsidP="0063304A">
            <w:r>
              <w:t xml:space="preserve">Which of the following best describes your situation/training need? </w:t>
            </w:r>
          </w:p>
        </w:tc>
      </w:tr>
      <w:tr w:rsidR="00C76EA9" w14:paraId="2AA7C5DC" w14:textId="77777777" w:rsidTr="00C76EA9">
        <w:trPr>
          <w:trHeight w:val="421"/>
        </w:trPr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9BC12D6" w14:textId="050DE247" w:rsidR="00C76EA9" w:rsidRDefault="006150F1" w:rsidP="0063304A">
            <w:sdt>
              <w:sdtPr>
                <w:id w:val="-21898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EA9">
              <w:t xml:space="preserve"> New User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B7B47" w14:textId="5DBCB1F1" w:rsidR="00C76EA9" w:rsidRDefault="006150F1" w:rsidP="0063304A">
            <w:sdt>
              <w:sdtPr>
                <w:id w:val="-9279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EA9">
              <w:t xml:space="preserve"> New Job Role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251CF8" w14:textId="301E475D" w:rsidR="00C76EA9" w:rsidRDefault="006150F1" w:rsidP="0063304A">
            <w:sdt>
              <w:sdtPr>
                <w:id w:val="-153733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EA9">
              <w:t xml:space="preserve"> Return to Work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54F8D" w14:textId="74117C95" w:rsidR="00C76EA9" w:rsidRDefault="006150F1" w:rsidP="0063304A">
            <w:sdt>
              <w:sdtPr>
                <w:id w:val="4052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EA9">
              <w:t xml:space="preserve"> Refresher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60E7C2" w14:textId="0591BB8E" w:rsidR="00C76EA9" w:rsidRDefault="006150F1" w:rsidP="0063304A">
            <w:sdt>
              <w:sdtPr>
                <w:id w:val="-11341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6EA9">
              <w:t xml:space="preserve"> 1:1 </w:t>
            </w:r>
            <w:r w:rsidR="005B6483">
              <w:t>S</w:t>
            </w:r>
            <w:r w:rsidR="00C76EA9">
              <w:t>upport</w:t>
            </w:r>
          </w:p>
        </w:tc>
      </w:tr>
      <w:tr w:rsidR="00E3648F" w14:paraId="50511418" w14:textId="77777777" w:rsidTr="00C76EA9">
        <w:trPr>
          <w:trHeight w:val="243"/>
        </w:trPr>
        <w:tc>
          <w:tcPr>
            <w:tcW w:w="10456" w:type="dxa"/>
            <w:gridSpan w:val="9"/>
            <w:tcBorders>
              <w:bottom w:val="nil"/>
            </w:tcBorders>
            <w:vAlign w:val="center"/>
          </w:tcPr>
          <w:p w14:paraId="4543AD03" w14:textId="4A2A0C79" w:rsidR="00E3648F" w:rsidRPr="00E3648F" w:rsidRDefault="00E3648F" w:rsidP="0063304A">
            <w:pPr>
              <w:rPr>
                <w:sz w:val="16"/>
                <w:szCs w:val="16"/>
              </w:rPr>
            </w:pPr>
            <w:r>
              <w:t>How would you rate your digital skills? (1 being poor to 5 being excellent)</w:t>
            </w:r>
          </w:p>
        </w:tc>
      </w:tr>
      <w:tr w:rsidR="00316E56" w14:paraId="5405976C" w14:textId="77777777" w:rsidTr="00C76EA9">
        <w:trPr>
          <w:trHeight w:val="243"/>
        </w:trPr>
        <w:tc>
          <w:tcPr>
            <w:tcW w:w="2091" w:type="dxa"/>
            <w:gridSpan w:val="2"/>
            <w:tcBorders>
              <w:top w:val="nil"/>
              <w:right w:val="nil"/>
            </w:tcBorders>
          </w:tcPr>
          <w:p w14:paraId="09CB63F1" w14:textId="6AE3837D" w:rsidR="00316E56" w:rsidRPr="00316E56" w:rsidRDefault="00316E56" w:rsidP="00316E56">
            <w:pPr>
              <w:jc w:val="center"/>
              <w:rPr>
                <w:szCs w:val="24"/>
              </w:rPr>
            </w:pPr>
            <w:r w:rsidRPr="00316E56">
              <w:rPr>
                <w:szCs w:val="24"/>
              </w:rPr>
              <w:t xml:space="preserve">1 </w:t>
            </w:r>
            <w:r w:rsidRPr="00316E56">
              <w:rPr>
                <w:szCs w:val="24"/>
              </w:rPr>
              <w:sym w:font="Wingdings" w:char="F0A8"/>
            </w:r>
          </w:p>
          <w:p w14:paraId="6084688B" w14:textId="66443630" w:rsidR="00316E56" w:rsidRPr="00316E56" w:rsidRDefault="00316E56" w:rsidP="00316E56">
            <w:pPr>
              <w:jc w:val="center"/>
              <w:rPr>
                <w:sz w:val="16"/>
                <w:szCs w:val="16"/>
              </w:rPr>
            </w:pPr>
            <w:r w:rsidRPr="00E3648F">
              <w:rPr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 xml:space="preserve">can’t even use a </w:t>
            </w:r>
            <w:r w:rsidRPr="00E3648F">
              <w:rPr>
                <w:sz w:val="16"/>
                <w:szCs w:val="16"/>
              </w:rPr>
              <w:t>smartphone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</w:tcPr>
          <w:p w14:paraId="35AAB473" w14:textId="3538455A" w:rsidR="00316E56" w:rsidRPr="00316E56" w:rsidRDefault="00316E56" w:rsidP="00316E56">
            <w:pPr>
              <w:jc w:val="center"/>
              <w:rPr>
                <w:szCs w:val="24"/>
              </w:rPr>
            </w:pPr>
            <w:r w:rsidRPr="00316E56">
              <w:rPr>
                <w:szCs w:val="24"/>
              </w:rPr>
              <w:t xml:space="preserve">2 </w:t>
            </w:r>
            <w:r w:rsidRPr="00316E56">
              <w:rPr>
                <w:szCs w:val="24"/>
              </w:rPr>
              <w:sym w:font="Wingdings" w:char="F0A8"/>
            </w:r>
          </w:p>
          <w:p w14:paraId="52AB91E8" w14:textId="37A38C0E" w:rsidR="00316E56" w:rsidRPr="00316E56" w:rsidRDefault="00316E56" w:rsidP="0031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use a tablet to shop online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right w:val="nil"/>
            </w:tcBorders>
          </w:tcPr>
          <w:p w14:paraId="0618752E" w14:textId="4AC959BF" w:rsidR="00316E56" w:rsidRPr="00316E56" w:rsidRDefault="00316E56" w:rsidP="00316E56">
            <w:pPr>
              <w:jc w:val="center"/>
              <w:rPr>
                <w:szCs w:val="24"/>
              </w:rPr>
            </w:pPr>
            <w:r w:rsidRPr="00316E56">
              <w:rPr>
                <w:szCs w:val="24"/>
              </w:rPr>
              <w:t xml:space="preserve">3 </w:t>
            </w:r>
            <w:r w:rsidRPr="00316E56">
              <w:rPr>
                <w:szCs w:val="24"/>
              </w:rPr>
              <w:sym w:font="Wingdings" w:char="F0A8"/>
            </w:r>
          </w:p>
          <w:p w14:paraId="1B096353" w14:textId="0443645A" w:rsidR="00316E56" w:rsidRPr="00316E56" w:rsidRDefault="00316E56" w:rsidP="00316E56">
            <w:pPr>
              <w:jc w:val="center"/>
              <w:rPr>
                <w:sz w:val="16"/>
                <w:szCs w:val="16"/>
              </w:rPr>
            </w:pPr>
            <w:r w:rsidRPr="00316E56">
              <w:rPr>
                <w:sz w:val="16"/>
                <w:szCs w:val="16"/>
              </w:rPr>
              <w:t>I</w:t>
            </w:r>
            <w:r w:rsidR="00155FD8">
              <w:rPr>
                <w:sz w:val="16"/>
                <w:szCs w:val="16"/>
              </w:rPr>
              <w:t xml:space="preserve"> can</w:t>
            </w:r>
            <w:r w:rsidRPr="00316E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use a computer with a keyboard &amp; mouse 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right w:val="nil"/>
            </w:tcBorders>
          </w:tcPr>
          <w:p w14:paraId="5E713145" w14:textId="2984DC3D" w:rsidR="00316E56" w:rsidRPr="00316E56" w:rsidRDefault="00316E56" w:rsidP="00316E56">
            <w:pPr>
              <w:jc w:val="center"/>
              <w:rPr>
                <w:szCs w:val="24"/>
              </w:rPr>
            </w:pPr>
            <w:r w:rsidRPr="00316E56">
              <w:rPr>
                <w:szCs w:val="24"/>
              </w:rPr>
              <w:t xml:space="preserve">4 </w:t>
            </w:r>
            <w:r w:rsidRPr="00316E56">
              <w:rPr>
                <w:szCs w:val="24"/>
              </w:rPr>
              <w:sym w:font="Wingdings" w:char="F0A8"/>
            </w:r>
          </w:p>
          <w:p w14:paraId="52342C29" w14:textId="42D4D7DB" w:rsidR="00316E56" w:rsidRPr="00316E56" w:rsidRDefault="00316E56" w:rsidP="00316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155FD8">
              <w:rPr>
                <w:sz w:val="16"/>
                <w:szCs w:val="16"/>
              </w:rPr>
              <w:t xml:space="preserve">can </w:t>
            </w:r>
            <w:r>
              <w:rPr>
                <w:sz w:val="16"/>
                <w:szCs w:val="16"/>
              </w:rPr>
              <w:t xml:space="preserve">send emails, create </w:t>
            </w:r>
            <w:r w:rsidR="00155FD8">
              <w:rPr>
                <w:sz w:val="16"/>
                <w:szCs w:val="16"/>
              </w:rPr>
              <w:t>files</w:t>
            </w:r>
            <w:r>
              <w:rPr>
                <w:sz w:val="16"/>
                <w:szCs w:val="16"/>
              </w:rPr>
              <w:t>,</w:t>
            </w:r>
            <w:r w:rsidR="00155FD8">
              <w:rPr>
                <w:sz w:val="16"/>
                <w:szCs w:val="16"/>
              </w:rPr>
              <w:t xml:space="preserve"> attend meetings</w:t>
            </w:r>
            <w:r>
              <w:rPr>
                <w:sz w:val="16"/>
                <w:szCs w:val="16"/>
              </w:rPr>
              <w:t xml:space="preserve"> etc.</w:t>
            </w:r>
          </w:p>
        </w:tc>
        <w:tc>
          <w:tcPr>
            <w:tcW w:w="2092" w:type="dxa"/>
            <w:tcBorders>
              <w:top w:val="nil"/>
              <w:left w:val="nil"/>
            </w:tcBorders>
          </w:tcPr>
          <w:p w14:paraId="169C400D" w14:textId="6901E08E" w:rsidR="00316E56" w:rsidRPr="00316E56" w:rsidRDefault="00316E56" w:rsidP="00316E56">
            <w:pPr>
              <w:jc w:val="center"/>
              <w:rPr>
                <w:szCs w:val="24"/>
              </w:rPr>
            </w:pPr>
            <w:r w:rsidRPr="00316E56">
              <w:rPr>
                <w:szCs w:val="24"/>
              </w:rPr>
              <w:t xml:space="preserve">5 </w:t>
            </w:r>
            <w:r w:rsidRPr="00316E56">
              <w:rPr>
                <w:szCs w:val="24"/>
              </w:rPr>
              <w:sym w:font="Wingdings" w:char="F0A8"/>
            </w:r>
          </w:p>
          <w:p w14:paraId="7DAF9575" w14:textId="04F22CCB" w:rsidR="00316E56" w:rsidRPr="00316E56" w:rsidRDefault="00316E56" w:rsidP="00316E56">
            <w:pPr>
              <w:jc w:val="center"/>
              <w:rPr>
                <w:sz w:val="16"/>
                <w:szCs w:val="16"/>
              </w:rPr>
            </w:pPr>
            <w:r w:rsidRPr="00E3648F">
              <w:rPr>
                <w:sz w:val="16"/>
                <w:szCs w:val="16"/>
              </w:rPr>
              <w:t xml:space="preserve">I use </w:t>
            </w:r>
            <w:r w:rsidR="00155FD8">
              <w:rPr>
                <w:sz w:val="16"/>
                <w:szCs w:val="16"/>
              </w:rPr>
              <w:t xml:space="preserve">more advanced functions e.g. </w:t>
            </w:r>
            <w:r w:rsidR="005B6483">
              <w:rPr>
                <w:sz w:val="16"/>
                <w:szCs w:val="16"/>
              </w:rPr>
              <w:t>P</w:t>
            </w:r>
            <w:r w:rsidR="00155FD8">
              <w:rPr>
                <w:sz w:val="16"/>
                <w:szCs w:val="16"/>
              </w:rPr>
              <w:t>ivot tables</w:t>
            </w:r>
          </w:p>
        </w:tc>
      </w:tr>
      <w:tr w:rsidR="0063304A" w14:paraId="1B9E0A74" w14:textId="77777777" w:rsidTr="00155FD8">
        <w:trPr>
          <w:trHeight w:val="1041"/>
        </w:trPr>
        <w:tc>
          <w:tcPr>
            <w:tcW w:w="10456" w:type="dxa"/>
            <w:gridSpan w:val="9"/>
          </w:tcPr>
          <w:p w14:paraId="7D05C204" w14:textId="59AD26D6" w:rsidR="0063304A" w:rsidRDefault="00FC20BD" w:rsidP="00155FD8">
            <w:r>
              <w:t>Do you have any special learning requirements</w:t>
            </w:r>
            <w:r w:rsidR="0063304A">
              <w:t xml:space="preserve"> (e.g. Dyslexia)?</w:t>
            </w:r>
            <w:r w:rsidR="0063304A">
              <w:tab/>
            </w:r>
            <w:r w:rsidR="0063304A">
              <w:tab/>
            </w:r>
            <w:sdt>
              <w:sdtPr>
                <w:id w:val="-179543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>
              <w:t xml:space="preserve"> Yes</w:t>
            </w:r>
            <w:r w:rsidR="0063304A">
              <w:tab/>
            </w:r>
            <w:r w:rsidR="0063304A">
              <w:tab/>
            </w:r>
            <w:sdt>
              <w:sdtPr>
                <w:id w:val="-1400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>
              <w:t xml:space="preserve"> No</w:t>
            </w:r>
          </w:p>
          <w:p w14:paraId="3E06880C" w14:textId="0ED044DF" w:rsidR="00155FD8" w:rsidRPr="00E0079D" w:rsidRDefault="00155FD8" w:rsidP="00155FD8">
            <w:r w:rsidRPr="00A47C90">
              <w:rPr>
                <w:i/>
                <w:iCs/>
              </w:rPr>
              <w:t>If ‘Yes’, please</w:t>
            </w:r>
            <w:r w:rsidRPr="00E0079D">
              <w:rPr>
                <w:i/>
                <w:iCs/>
              </w:rPr>
              <w:t xml:space="preserve"> st</w:t>
            </w:r>
            <w:r>
              <w:rPr>
                <w:i/>
                <w:iCs/>
              </w:rPr>
              <w:t>ate</w:t>
            </w:r>
            <w:r w:rsidRPr="00E0079D">
              <w:rPr>
                <w:i/>
                <w:iCs/>
              </w:rPr>
              <w:t>:</w:t>
            </w:r>
          </w:p>
        </w:tc>
      </w:tr>
      <w:tr w:rsidR="0063304A" w14:paraId="208A5AE3" w14:textId="77777777" w:rsidTr="00155FD8">
        <w:trPr>
          <w:trHeight w:val="340"/>
        </w:trPr>
        <w:tc>
          <w:tcPr>
            <w:tcW w:w="10456" w:type="dxa"/>
            <w:gridSpan w:val="9"/>
            <w:shd w:val="clear" w:color="auto" w:fill="E5DFEC" w:themeFill="accent4" w:themeFillTint="33"/>
            <w:vAlign w:val="center"/>
          </w:tcPr>
          <w:p w14:paraId="4E7CB075" w14:textId="2CAB258B" w:rsidR="0063304A" w:rsidRPr="008D10BA" w:rsidRDefault="0063304A" w:rsidP="00155FD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Please Complete this Section if you Require </w:t>
            </w:r>
            <w:r w:rsidRPr="008D10BA">
              <w:rPr>
                <w:b/>
                <w:bCs/>
              </w:rPr>
              <w:t>Ri</w:t>
            </w:r>
            <w:r w:rsidR="00E3648F">
              <w:rPr>
                <w:b/>
                <w:bCs/>
              </w:rPr>
              <w:t>o</w:t>
            </w:r>
            <w:r w:rsidRPr="008D10B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</w:t>
            </w:r>
            <w:r w:rsidRPr="008D10BA">
              <w:rPr>
                <w:b/>
                <w:bCs/>
              </w:rPr>
              <w:t>raining</w:t>
            </w:r>
          </w:p>
        </w:tc>
      </w:tr>
      <w:tr w:rsidR="0063304A" w14:paraId="7FB94E81" w14:textId="77777777" w:rsidTr="00124256">
        <w:trPr>
          <w:trHeight w:val="624"/>
        </w:trPr>
        <w:tc>
          <w:tcPr>
            <w:tcW w:w="5240" w:type="dxa"/>
            <w:gridSpan w:val="5"/>
            <w:vAlign w:val="center"/>
          </w:tcPr>
          <w:p w14:paraId="76CD7CE5" w14:textId="0FD192D5" w:rsidR="0063304A" w:rsidRDefault="00124256" w:rsidP="0063304A">
            <w:r>
              <w:t>Have you ever been trained on Ri</w:t>
            </w:r>
            <w:r w:rsidR="00E3648F">
              <w:t>o</w:t>
            </w:r>
            <w:r>
              <w:t xml:space="preserve">? </w:t>
            </w:r>
            <w:r w:rsidRPr="00A47C90">
              <w:rPr>
                <w:i/>
                <w:iCs/>
              </w:rPr>
              <w:t xml:space="preserve">(at </w:t>
            </w:r>
            <w:r>
              <w:rPr>
                <w:i/>
                <w:iCs/>
              </w:rPr>
              <w:t>BCHC</w:t>
            </w:r>
            <w:r w:rsidRPr="00A47C90">
              <w:rPr>
                <w:i/>
                <w:iCs/>
              </w:rPr>
              <w:t xml:space="preserve"> or another Trust)</w:t>
            </w:r>
            <w:r>
              <w:t xml:space="preserve"> </w:t>
            </w:r>
            <w:sdt>
              <w:sdtPr>
                <w:id w:val="-1589760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-481615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  <w:tc>
          <w:tcPr>
            <w:tcW w:w="5216" w:type="dxa"/>
            <w:gridSpan w:val="4"/>
            <w:vAlign w:val="center"/>
          </w:tcPr>
          <w:p w14:paraId="443D5381" w14:textId="79A2288A" w:rsidR="0063304A" w:rsidRDefault="005306D0" w:rsidP="0063304A">
            <w:r>
              <w:t>Are you an existing Ri</w:t>
            </w:r>
            <w:r w:rsidR="00E3648F">
              <w:t>o</w:t>
            </w:r>
            <w:r>
              <w:t xml:space="preserve"> user at BCHC? </w:t>
            </w:r>
            <w:sdt>
              <w:sdtPr>
                <w:id w:val="-17721550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809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1069381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63304A" w14:paraId="68DDAC1F" w14:textId="77777777" w:rsidTr="00E3648F">
        <w:trPr>
          <w:trHeight w:val="454"/>
        </w:trPr>
        <w:tc>
          <w:tcPr>
            <w:tcW w:w="5240" w:type="dxa"/>
            <w:gridSpan w:val="5"/>
          </w:tcPr>
          <w:p w14:paraId="13069C9E" w14:textId="4F59895C" w:rsidR="0063304A" w:rsidRDefault="006150F1" w:rsidP="00E3648F">
            <w:pPr>
              <w:rPr>
                <w:i/>
                <w:iCs/>
              </w:rPr>
            </w:pPr>
            <w:sdt>
              <w:sdtPr>
                <w:id w:val="-1910747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3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 w:rsidRPr="00A47C90">
              <w:rPr>
                <w:b/>
                <w:bCs/>
              </w:rPr>
              <w:t xml:space="preserve"> </w:t>
            </w:r>
            <w:r w:rsidR="00C76EA9">
              <w:rPr>
                <w:b/>
                <w:bCs/>
              </w:rPr>
              <w:t xml:space="preserve">Typical </w:t>
            </w:r>
            <w:r w:rsidR="0063304A" w:rsidRPr="00A47C90">
              <w:rPr>
                <w:b/>
                <w:bCs/>
              </w:rPr>
              <w:t>Admin Role</w:t>
            </w:r>
            <w:r w:rsidR="0063304A">
              <w:rPr>
                <w:b/>
                <w:bCs/>
              </w:rPr>
              <w:t xml:space="preserve"> (New User)</w:t>
            </w:r>
            <w:r w:rsidR="0063304A">
              <w:rPr>
                <w:i/>
                <w:iCs/>
              </w:rPr>
              <w:t xml:space="preserve"> </w:t>
            </w:r>
          </w:p>
          <w:p w14:paraId="7FB3249F" w14:textId="77777777" w:rsidR="0063304A" w:rsidRDefault="0063304A" w:rsidP="00E3648F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Patient </w:t>
            </w:r>
            <w:r w:rsidRPr="00A47C90">
              <w:rPr>
                <w:i/>
                <w:iCs/>
              </w:rPr>
              <w:t xml:space="preserve">Search, Creating &amp; Discharging Referrals, Booking &amp; Outcoming </w:t>
            </w:r>
            <w:r>
              <w:rPr>
                <w:i/>
                <w:iCs/>
              </w:rPr>
              <w:t xml:space="preserve">Diary &amp; Clinic </w:t>
            </w:r>
            <w:r w:rsidRPr="00A47C90">
              <w:rPr>
                <w:i/>
                <w:iCs/>
              </w:rPr>
              <w:t xml:space="preserve">Appointments, </w:t>
            </w:r>
            <w:r>
              <w:rPr>
                <w:i/>
                <w:iCs/>
              </w:rPr>
              <w:t xml:space="preserve">Reversals, </w:t>
            </w:r>
            <w:r w:rsidRPr="00A47C90">
              <w:rPr>
                <w:i/>
                <w:iCs/>
              </w:rPr>
              <w:t>Updating Demographics</w:t>
            </w:r>
          </w:p>
        </w:tc>
        <w:tc>
          <w:tcPr>
            <w:tcW w:w="5216" w:type="dxa"/>
            <w:gridSpan w:val="4"/>
          </w:tcPr>
          <w:p w14:paraId="1690F60E" w14:textId="7CBE32CA" w:rsidR="0063304A" w:rsidRDefault="006150F1" w:rsidP="00E3648F">
            <w:pPr>
              <w:rPr>
                <w:b/>
                <w:bCs/>
              </w:rPr>
            </w:pPr>
            <w:sdt>
              <w:sdtPr>
                <w:id w:val="-13378403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873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 w:rsidRPr="00A47C90">
              <w:rPr>
                <w:b/>
                <w:bCs/>
              </w:rPr>
              <w:t xml:space="preserve"> </w:t>
            </w:r>
            <w:r w:rsidR="00C76EA9">
              <w:rPr>
                <w:b/>
                <w:bCs/>
              </w:rPr>
              <w:t xml:space="preserve">Typical </w:t>
            </w:r>
            <w:r w:rsidR="0063304A" w:rsidRPr="00A47C90">
              <w:rPr>
                <w:b/>
                <w:bCs/>
              </w:rPr>
              <w:t>Clinical Role</w:t>
            </w:r>
            <w:r w:rsidR="0063304A">
              <w:rPr>
                <w:b/>
                <w:bCs/>
              </w:rPr>
              <w:t xml:space="preserve"> (New User)</w:t>
            </w:r>
          </w:p>
          <w:p w14:paraId="523C282A" w14:textId="4EDB869B" w:rsidR="0063304A" w:rsidRDefault="0063304A" w:rsidP="00E3648F">
            <w:r>
              <w:rPr>
                <w:i/>
                <w:iCs/>
              </w:rPr>
              <w:t xml:space="preserve">Patient </w:t>
            </w:r>
            <w:r w:rsidRPr="00A47C90">
              <w:rPr>
                <w:i/>
                <w:iCs/>
              </w:rPr>
              <w:t xml:space="preserve">Search, </w:t>
            </w:r>
            <w:r>
              <w:rPr>
                <w:i/>
                <w:iCs/>
              </w:rPr>
              <w:t xml:space="preserve">Referrals, Caseload Management, </w:t>
            </w:r>
            <w:r w:rsidRPr="00A47C90">
              <w:rPr>
                <w:i/>
                <w:iCs/>
              </w:rPr>
              <w:t>Recording Clinical Information</w:t>
            </w:r>
            <w:r w:rsidR="00E3648F">
              <w:rPr>
                <w:i/>
                <w:iCs/>
              </w:rPr>
              <w:t xml:space="preserve"> inc.</w:t>
            </w:r>
            <w:r>
              <w:rPr>
                <w:i/>
                <w:iCs/>
              </w:rPr>
              <w:t xml:space="preserve"> </w:t>
            </w:r>
            <w:r w:rsidR="00E3648F">
              <w:rPr>
                <w:i/>
                <w:iCs/>
              </w:rPr>
              <w:t xml:space="preserve">Assessment Forms &amp; Progress Notes, </w:t>
            </w:r>
            <w:r w:rsidRPr="00A47C90">
              <w:rPr>
                <w:i/>
                <w:iCs/>
              </w:rPr>
              <w:t xml:space="preserve">Booking and Outcoming </w:t>
            </w:r>
            <w:r>
              <w:rPr>
                <w:i/>
                <w:iCs/>
              </w:rPr>
              <w:t xml:space="preserve">Diary &amp; Clinic </w:t>
            </w:r>
            <w:r w:rsidRPr="00A47C90">
              <w:rPr>
                <w:i/>
                <w:iCs/>
              </w:rPr>
              <w:t>Appointments</w:t>
            </w:r>
          </w:p>
        </w:tc>
      </w:tr>
      <w:tr w:rsidR="0063304A" w14:paraId="5DC089EC" w14:textId="77777777" w:rsidTr="0063304A">
        <w:trPr>
          <w:trHeight w:val="454"/>
        </w:trPr>
        <w:tc>
          <w:tcPr>
            <w:tcW w:w="10456" w:type="dxa"/>
            <w:gridSpan w:val="9"/>
            <w:vAlign w:val="center"/>
          </w:tcPr>
          <w:p w14:paraId="1B210B70" w14:textId="486CD79B" w:rsidR="0063304A" w:rsidRPr="008D10BA" w:rsidRDefault="0063304A" w:rsidP="0063304A">
            <w:pPr>
              <w:rPr>
                <w:b/>
                <w:bCs/>
                <w:i/>
                <w:iCs/>
              </w:rPr>
            </w:pPr>
            <w:r w:rsidRPr="008D10BA">
              <w:rPr>
                <w:b/>
                <w:bCs/>
              </w:rPr>
              <w:t xml:space="preserve">The following </w:t>
            </w:r>
            <w:r w:rsidR="00C76EA9">
              <w:rPr>
                <w:b/>
                <w:bCs/>
              </w:rPr>
              <w:t xml:space="preserve">service/role specific </w:t>
            </w:r>
            <w:r w:rsidRPr="008D10BA">
              <w:rPr>
                <w:b/>
                <w:bCs/>
              </w:rPr>
              <w:t>modules are also available</w:t>
            </w:r>
            <w:r>
              <w:rPr>
                <w:b/>
                <w:bCs/>
              </w:rPr>
              <w:t>, but may be trained at a different time</w:t>
            </w:r>
            <w:r w:rsidRPr="008D10BA">
              <w:rPr>
                <w:b/>
                <w:bCs/>
              </w:rPr>
              <w:t xml:space="preserve"> </w:t>
            </w:r>
          </w:p>
        </w:tc>
      </w:tr>
      <w:tr w:rsidR="0063304A" w14:paraId="200C7DAE" w14:textId="77777777" w:rsidTr="0063304A">
        <w:trPr>
          <w:trHeight w:val="691"/>
        </w:trPr>
        <w:tc>
          <w:tcPr>
            <w:tcW w:w="10456" w:type="dxa"/>
            <w:gridSpan w:val="9"/>
            <w:vAlign w:val="center"/>
          </w:tcPr>
          <w:p w14:paraId="4ACBFD43" w14:textId="24A4E2B0" w:rsidR="00C76EA9" w:rsidRDefault="006150F1" w:rsidP="00C76EA9">
            <w:sdt>
              <w:sdtPr>
                <w:id w:val="-1951922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3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>
              <w:t xml:space="preserve"> Daily Team Planner</w:t>
            </w:r>
            <w:r w:rsidR="0063304A">
              <w:tab/>
            </w:r>
            <w:sdt>
              <w:sdtPr>
                <w:id w:val="-2098934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7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>
              <w:t xml:space="preserve"> Waiting Lists</w:t>
            </w:r>
            <w:r w:rsidR="00C76EA9">
              <w:tab/>
            </w:r>
            <w:sdt>
              <w:sdtPr>
                <w:id w:val="1960296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330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>
              <w:t xml:space="preserve"> Clinic </w:t>
            </w:r>
            <w:r w:rsidR="00B428D7">
              <w:t>Maintenance</w:t>
            </w:r>
            <w:r w:rsidR="00E3648F">
              <w:tab/>
            </w:r>
            <w:r w:rsidR="00E3648F">
              <w:tab/>
            </w:r>
            <w:sdt>
              <w:sdtPr>
                <w:id w:val="62460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A0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8D7">
              <w:t xml:space="preserve"> Reversals</w:t>
            </w:r>
          </w:p>
          <w:p w14:paraId="10802B5E" w14:textId="71043E03" w:rsidR="0063304A" w:rsidRDefault="006150F1" w:rsidP="00C76EA9">
            <w:sdt>
              <w:sdtPr>
                <w:id w:val="164470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304A">
              <w:t xml:space="preserve"> Other: </w:t>
            </w:r>
            <w:sdt>
              <w:sdtPr>
                <w:id w:val="-1333682274"/>
                <w:placeholder>
                  <w:docPart w:val="3754BE95FCE44F27800E7DFF52085F3D"/>
                </w:placeholder>
                <w:showingPlcHdr/>
              </w:sdtPr>
              <w:sdtEndPr/>
              <w:sdtContent>
                <w:r w:rsidR="0063304A" w:rsidRPr="00426C8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306D0" w14:paraId="414A517B" w14:textId="77777777" w:rsidTr="0063304A">
        <w:trPr>
          <w:trHeight w:val="691"/>
        </w:trPr>
        <w:tc>
          <w:tcPr>
            <w:tcW w:w="10456" w:type="dxa"/>
            <w:gridSpan w:val="9"/>
            <w:vAlign w:val="center"/>
          </w:tcPr>
          <w:p w14:paraId="724E4F6F" w14:textId="35821111" w:rsidR="005306D0" w:rsidRDefault="005306D0" w:rsidP="0063304A">
            <w:r>
              <w:t>If you are an existing Ri</w:t>
            </w:r>
            <w:r w:rsidR="00E3648F">
              <w:t>o</w:t>
            </w:r>
            <w:r>
              <w:t xml:space="preserve"> user requiring additional/further </w:t>
            </w:r>
            <w:r w:rsidR="00B428D7">
              <w:t>training,</w:t>
            </w:r>
            <w:r>
              <w:t xml:space="preserve"> please enter details </w:t>
            </w:r>
            <w:r w:rsidR="00B428D7">
              <w:t>of your training requirements</w:t>
            </w:r>
            <w:r w:rsidR="00C76EA9">
              <w:t xml:space="preserve"> below in C</w:t>
            </w:r>
            <w:r w:rsidR="00155FD8">
              <w:t>omments</w:t>
            </w:r>
          </w:p>
        </w:tc>
      </w:tr>
      <w:tr w:rsidR="005306D0" w14:paraId="1296114C" w14:textId="77777777" w:rsidTr="00C76EA9">
        <w:trPr>
          <w:trHeight w:val="1033"/>
        </w:trPr>
        <w:tc>
          <w:tcPr>
            <w:tcW w:w="10456" w:type="dxa"/>
            <w:gridSpan w:val="9"/>
          </w:tcPr>
          <w:p w14:paraId="1BEA9D02" w14:textId="74D1CD49" w:rsidR="005306D0" w:rsidRPr="00B428D7" w:rsidRDefault="00B428D7" w:rsidP="00B428D7">
            <w:pPr>
              <w:rPr>
                <w:b/>
                <w:bCs/>
              </w:rPr>
            </w:pPr>
            <w:r w:rsidRPr="00B428D7">
              <w:rPr>
                <w:b/>
                <w:bCs/>
              </w:rPr>
              <w:t>Comments</w:t>
            </w:r>
          </w:p>
        </w:tc>
      </w:tr>
    </w:tbl>
    <w:p w14:paraId="1A3E4F75" w14:textId="77777777" w:rsidR="00F905CE" w:rsidRPr="00E3648F" w:rsidRDefault="0089309D" w:rsidP="00F905CE">
      <w:pPr>
        <w:rPr>
          <w:sz w:val="20"/>
          <w:szCs w:val="20"/>
        </w:rPr>
      </w:pPr>
      <w:r>
        <w:br w:type="page"/>
      </w:r>
      <w:bookmarkEnd w:id="1"/>
    </w:p>
    <w:p w14:paraId="637B0DC6" w14:textId="77777777" w:rsidR="005415E4" w:rsidRPr="0042106E" w:rsidRDefault="0089309D">
      <w:pPr>
        <w:rPr>
          <w:b/>
          <w:bCs/>
          <w:sz w:val="28"/>
          <w:szCs w:val="28"/>
        </w:rPr>
      </w:pPr>
      <w:r w:rsidRPr="0042106E">
        <w:rPr>
          <w:b/>
          <w:bCs/>
          <w:sz w:val="28"/>
          <w:szCs w:val="28"/>
        </w:rPr>
        <w:lastRenderedPageBreak/>
        <w:t>Notes</w:t>
      </w:r>
    </w:p>
    <w:p w14:paraId="02CC4FB5" w14:textId="77777777" w:rsidR="0089309D" w:rsidRDefault="0089309D">
      <w:pPr>
        <w:rPr>
          <w:szCs w:val="24"/>
        </w:rPr>
      </w:pPr>
    </w:p>
    <w:p w14:paraId="731A8002" w14:textId="0FA6AD1A" w:rsidR="00FB2EC2" w:rsidRDefault="0089309D">
      <w:pPr>
        <w:rPr>
          <w:szCs w:val="24"/>
        </w:rPr>
      </w:pPr>
      <w:r>
        <w:rPr>
          <w:szCs w:val="24"/>
        </w:rPr>
        <w:t xml:space="preserve">Please complete as much information as you can and return the form to the </w:t>
      </w:r>
      <w:r w:rsidR="00FB2EC2">
        <w:rPr>
          <w:szCs w:val="24"/>
        </w:rPr>
        <w:t>T</w:t>
      </w:r>
      <w:r>
        <w:rPr>
          <w:szCs w:val="24"/>
        </w:rPr>
        <w:t xml:space="preserve">raining </w:t>
      </w:r>
      <w:r w:rsidR="00FB2EC2">
        <w:rPr>
          <w:szCs w:val="24"/>
        </w:rPr>
        <w:t>T</w:t>
      </w:r>
      <w:r>
        <w:rPr>
          <w:szCs w:val="24"/>
        </w:rPr>
        <w:t xml:space="preserve">eams inbox </w:t>
      </w:r>
      <w:r w:rsidR="006F30DB" w:rsidRPr="00C76EA9">
        <w:rPr>
          <w:b/>
          <w:bCs/>
        </w:rPr>
        <w:t>bchc.itt@nhs.net</w:t>
      </w:r>
      <w:r w:rsidR="007D20CE" w:rsidRPr="007D20CE">
        <w:rPr>
          <w:rStyle w:val="Hyperlink"/>
          <w:color w:val="auto"/>
          <w:szCs w:val="24"/>
          <w:u w:val="none"/>
        </w:rPr>
        <w:t xml:space="preserve">.  </w:t>
      </w:r>
      <w:r w:rsidR="00FB2EC2">
        <w:rPr>
          <w:szCs w:val="24"/>
        </w:rPr>
        <w:t xml:space="preserve">The Training Team’s inbox is monitored </w:t>
      </w:r>
      <w:r w:rsidR="008D10BA">
        <w:rPr>
          <w:szCs w:val="24"/>
        </w:rPr>
        <w:t>closely,</w:t>
      </w:r>
      <w:r w:rsidR="00FB2EC2">
        <w:rPr>
          <w:szCs w:val="24"/>
        </w:rPr>
        <w:t xml:space="preserve"> and requests are processed as quickly as possible</w:t>
      </w:r>
      <w:r w:rsidR="0055756F">
        <w:rPr>
          <w:szCs w:val="24"/>
        </w:rPr>
        <w:t>.</w:t>
      </w:r>
    </w:p>
    <w:p w14:paraId="5AADC1D7" w14:textId="77777777" w:rsidR="00FB2EC2" w:rsidRDefault="00FB2EC2">
      <w:pPr>
        <w:rPr>
          <w:szCs w:val="24"/>
        </w:rPr>
      </w:pPr>
    </w:p>
    <w:p w14:paraId="56F24246" w14:textId="4A081E87" w:rsidR="0089309D" w:rsidRDefault="009B280A">
      <w:pPr>
        <w:rPr>
          <w:szCs w:val="24"/>
        </w:rPr>
      </w:pPr>
      <w:r>
        <w:rPr>
          <w:szCs w:val="24"/>
        </w:rPr>
        <w:t xml:space="preserve">A member of the team will contact you </w:t>
      </w:r>
      <w:r w:rsidR="0089309D">
        <w:rPr>
          <w:szCs w:val="24"/>
        </w:rPr>
        <w:t>about your training request</w:t>
      </w:r>
      <w:r>
        <w:rPr>
          <w:szCs w:val="24"/>
        </w:rPr>
        <w:t xml:space="preserve">.  </w:t>
      </w:r>
      <w:r w:rsidR="00FB2EC2">
        <w:rPr>
          <w:szCs w:val="24"/>
        </w:rPr>
        <w:t>The train</w:t>
      </w:r>
      <w:r w:rsidR="00C76EA9">
        <w:rPr>
          <w:szCs w:val="24"/>
        </w:rPr>
        <w:t>ing team</w:t>
      </w:r>
      <w:r w:rsidR="00FB2EC2">
        <w:rPr>
          <w:szCs w:val="24"/>
        </w:rPr>
        <w:t xml:space="preserve"> will do their best to make sure the training suits your </w:t>
      </w:r>
      <w:r w:rsidR="0055756F">
        <w:rPr>
          <w:szCs w:val="24"/>
        </w:rPr>
        <w:t>needs but</w:t>
      </w:r>
      <w:r w:rsidR="00FB2EC2">
        <w:rPr>
          <w:szCs w:val="24"/>
        </w:rPr>
        <w:t xml:space="preserve"> can only do this if you give </w:t>
      </w:r>
      <w:r w:rsidR="00C76EA9">
        <w:rPr>
          <w:szCs w:val="24"/>
        </w:rPr>
        <w:t>us the</w:t>
      </w:r>
      <w:r w:rsidR="00FB2EC2">
        <w:rPr>
          <w:szCs w:val="24"/>
        </w:rPr>
        <w:t xml:space="preserve"> correct information about your job role</w:t>
      </w:r>
      <w:r w:rsidR="00D66900">
        <w:rPr>
          <w:szCs w:val="24"/>
        </w:rPr>
        <w:t xml:space="preserve">, </w:t>
      </w:r>
      <w:r w:rsidR="00A36E73">
        <w:rPr>
          <w:szCs w:val="24"/>
        </w:rPr>
        <w:t xml:space="preserve">training </w:t>
      </w:r>
      <w:r w:rsidR="00FB2EC2">
        <w:rPr>
          <w:szCs w:val="24"/>
        </w:rPr>
        <w:t>requirements</w:t>
      </w:r>
      <w:r w:rsidR="00D66900">
        <w:rPr>
          <w:szCs w:val="24"/>
        </w:rPr>
        <w:t xml:space="preserve"> and digital skills</w:t>
      </w:r>
      <w:r w:rsidR="0055756F">
        <w:rPr>
          <w:szCs w:val="24"/>
        </w:rPr>
        <w:t>.</w:t>
      </w:r>
      <w:del w:id="2" w:author="WILSON, Alexandra (BIRMINGHAM COMMUNITY HEALTHCARE NHS FOUNDATION TRUST)" w:date="2022-10-17T11:12:00Z">
        <w:r w:rsidR="00FB2EC2" w:rsidDel="0055756F">
          <w:rPr>
            <w:szCs w:val="24"/>
          </w:rPr>
          <w:delText xml:space="preserve"> </w:delText>
        </w:r>
      </w:del>
    </w:p>
    <w:p w14:paraId="26E56A39" w14:textId="77777777" w:rsidR="0089309D" w:rsidRDefault="0089309D">
      <w:pPr>
        <w:rPr>
          <w:szCs w:val="24"/>
        </w:rPr>
      </w:pPr>
    </w:p>
    <w:p w14:paraId="4A28CAAC" w14:textId="77777777" w:rsidR="0089309D" w:rsidRDefault="0042106E">
      <w:pPr>
        <w:rPr>
          <w:szCs w:val="24"/>
        </w:rPr>
      </w:pPr>
      <w:r>
        <w:rPr>
          <w:szCs w:val="24"/>
        </w:rPr>
        <w:t>The training will take place</w:t>
      </w:r>
      <w:r w:rsidR="00F905CE">
        <w:rPr>
          <w:szCs w:val="24"/>
        </w:rPr>
        <w:t xml:space="preserve"> in a small group in one of our training rooms or </w:t>
      </w:r>
      <w:r>
        <w:rPr>
          <w:szCs w:val="24"/>
        </w:rPr>
        <w:t>‘</w:t>
      </w:r>
      <w:r w:rsidR="00F905CE">
        <w:rPr>
          <w:szCs w:val="24"/>
        </w:rPr>
        <w:t>v</w:t>
      </w:r>
      <w:r>
        <w:rPr>
          <w:szCs w:val="24"/>
        </w:rPr>
        <w:t>irtually’</w:t>
      </w:r>
      <w:r w:rsidR="009B280A">
        <w:rPr>
          <w:szCs w:val="24"/>
        </w:rPr>
        <w:t xml:space="preserve"> using Microsoft Teams </w:t>
      </w:r>
      <w:r w:rsidR="00E0079D">
        <w:rPr>
          <w:szCs w:val="24"/>
        </w:rPr>
        <w:t>(this</w:t>
      </w:r>
      <w:r w:rsidR="009B280A">
        <w:rPr>
          <w:szCs w:val="24"/>
        </w:rPr>
        <w:t xml:space="preserve"> </w:t>
      </w:r>
      <w:r w:rsidR="009B280A" w:rsidRPr="009B280A">
        <w:rPr>
          <w:b/>
          <w:bCs/>
          <w:szCs w:val="24"/>
          <w:u w:val="single"/>
        </w:rPr>
        <w:t>do</w:t>
      </w:r>
      <w:r w:rsidR="00E0079D">
        <w:rPr>
          <w:b/>
          <w:bCs/>
          <w:szCs w:val="24"/>
          <w:u w:val="single"/>
        </w:rPr>
        <w:t>es</w:t>
      </w:r>
      <w:r w:rsidR="009B280A" w:rsidRPr="009B280A">
        <w:rPr>
          <w:b/>
          <w:bCs/>
          <w:szCs w:val="24"/>
          <w:u w:val="single"/>
        </w:rPr>
        <w:t xml:space="preserve"> not</w:t>
      </w:r>
      <w:r w:rsidR="009B280A">
        <w:rPr>
          <w:szCs w:val="24"/>
        </w:rPr>
        <w:t xml:space="preserve"> need</w:t>
      </w:r>
      <w:r w:rsidR="00E0079D">
        <w:rPr>
          <w:szCs w:val="24"/>
        </w:rPr>
        <w:t xml:space="preserve"> to be</w:t>
      </w:r>
      <w:r w:rsidR="009B280A">
        <w:rPr>
          <w:szCs w:val="24"/>
        </w:rPr>
        <w:t xml:space="preserve"> installed </w:t>
      </w:r>
      <w:r>
        <w:rPr>
          <w:szCs w:val="24"/>
        </w:rPr>
        <w:t>on the laptop o</w:t>
      </w:r>
      <w:r w:rsidR="00FB2EC2">
        <w:rPr>
          <w:szCs w:val="24"/>
        </w:rPr>
        <w:t>r</w:t>
      </w:r>
      <w:r>
        <w:rPr>
          <w:szCs w:val="24"/>
        </w:rPr>
        <w:t xml:space="preserve"> desktop computer you </w:t>
      </w:r>
      <w:r w:rsidR="00E0079D">
        <w:rPr>
          <w:szCs w:val="24"/>
        </w:rPr>
        <w:t>are</w:t>
      </w:r>
      <w:r>
        <w:rPr>
          <w:szCs w:val="24"/>
        </w:rPr>
        <w:t xml:space="preserve"> using </w:t>
      </w:r>
      <w:r w:rsidR="00F905CE">
        <w:rPr>
          <w:szCs w:val="24"/>
        </w:rPr>
        <w:t>for</w:t>
      </w:r>
      <w:r>
        <w:rPr>
          <w:szCs w:val="24"/>
        </w:rPr>
        <w:t xml:space="preserve"> training</w:t>
      </w:r>
      <w:r w:rsidR="00E0079D">
        <w:rPr>
          <w:szCs w:val="24"/>
        </w:rPr>
        <w:t>).  Your laptop or desktop computer will need to connect to the Trust</w:t>
      </w:r>
      <w:r w:rsidR="007D20CE">
        <w:rPr>
          <w:szCs w:val="24"/>
        </w:rPr>
        <w:t>’</w:t>
      </w:r>
      <w:r w:rsidR="00E0079D">
        <w:rPr>
          <w:szCs w:val="24"/>
        </w:rPr>
        <w:t>s network.</w:t>
      </w:r>
    </w:p>
    <w:p w14:paraId="19F40AA5" w14:textId="77777777" w:rsidR="0042106E" w:rsidRDefault="0042106E">
      <w:pPr>
        <w:rPr>
          <w:szCs w:val="24"/>
        </w:rPr>
      </w:pPr>
    </w:p>
    <w:p w14:paraId="42490D78" w14:textId="083B5018" w:rsidR="00FB2EC2" w:rsidRDefault="00FB2EC2">
      <w:pPr>
        <w:rPr>
          <w:szCs w:val="24"/>
        </w:rPr>
      </w:pPr>
      <w:r>
        <w:rPr>
          <w:szCs w:val="24"/>
        </w:rPr>
        <w:t xml:space="preserve">If for </w:t>
      </w:r>
      <w:r w:rsidR="005B6483">
        <w:rPr>
          <w:szCs w:val="24"/>
        </w:rPr>
        <w:t>any</w:t>
      </w:r>
      <w:r>
        <w:rPr>
          <w:szCs w:val="24"/>
        </w:rPr>
        <w:t xml:space="preserve"> reason you are unable to undertake the training, please notify the training team a</w:t>
      </w:r>
      <w:r w:rsidR="001C70A6">
        <w:rPr>
          <w:szCs w:val="24"/>
        </w:rPr>
        <w:t>t</w:t>
      </w:r>
      <w:r>
        <w:rPr>
          <w:szCs w:val="24"/>
        </w:rPr>
        <w:t xml:space="preserve"> </w:t>
      </w:r>
      <w:hyperlink r:id="rId8" w:history="1">
        <w:r w:rsidR="00C76EA9" w:rsidRPr="00C76EA9">
          <w:rPr>
            <w:b/>
            <w:bCs/>
          </w:rPr>
          <w:t>bchc.itt@nhs.net</w:t>
        </w:r>
      </w:hyperlink>
      <w:r w:rsidR="00C76EA9">
        <w:t xml:space="preserve"> </w:t>
      </w:r>
      <w:r w:rsidR="008D10BA">
        <w:rPr>
          <w:szCs w:val="24"/>
        </w:rPr>
        <w:t xml:space="preserve">as soon as possible so the </w:t>
      </w:r>
      <w:r w:rsidR="00DD02EA">
        <w:rPr>
          <w:szCs w:val="24"/>
        </w:rPr>
        <w:t>training slot</w:t>
      </w:r>
      <w:r w:rsidR="008D10BA">
        <w:rPr>
          <w:szCs w:val="24"/>
        </w:rPr>
        <w:t xml:space="preserve"> can be allocated to another member of staff</w:t>
      </w:r>
      <w:r w:rsidR="00600657">
        <w:rPr>
          <w:szCs w:val="24"/>
        </w:rPr>
        <w:t>.</w:t>
      </w:r>
    </w:p>
    <w:p w14:paraId="079690E9" w14:textId="34880632" w:rsidR="00E37A17" w:rsidRDefault="00E37A17">
      <w:pPr>
        <w:rPr>
          <w:szCs w:val="24"/>
        </w:rPr>
      </w:pPr>
    </w:p>
    <w:p w14:paraId="61628E3E" w14:textId="77777777" w:rsidR="00D66900" w:rsidRDefault="00D66900">
      <w:pPr>
        <w:rPr>
          <w:szCs w:val="24"/>
        </w:rPr>
      </w:pPr>
    </w:p>
    <w:p w14:paraId="3641E5BB" w14:textId="55FA0B1E" w:rsidR="00F905CE" w:rsidRDefault="00F905CE" w:rsidP="00F905CE">
      <w:pPr>
        <w:rPr>
          <w:szCs w:val="24"/>
        </w:rPr>
      </w:pPr>
      <w:r w:rsidRPr="00F905CE">
        <w:rPr>
          <w:b/>
          <w:bCs/>
          <w:szCs w:val="24"/>
        </w:rPr>
        <w:t>Ri</w:t>
      </w:r>
      <w:r w:rsidR="00DE3378">
        <w:rPr>
          <w:b/>
          <w:bCs/>
          <w:szCs w:val="24"/>
        </w:rPr>
        <w:t>o</w:t>
      </w:r>
      <w:r w:rsidRPr="00F905CE">
        <w:rPr>
          <w:b/>
          <w:bCs/>
          <w:szCs w:val="24"/>
        </w:rPr>
        <w:t xml:space="preserve"> Training</w:t>
      </w:r>
      <w:r>
        <w:rPr>
          <w:b/>
          <w:bCs/>
          <w:szCs w:val="24"/>
        </w:rPr>
        <w:t xml:space="preserve">: </w:t>
      </w:r>
      <w:r w:rsidR="00E37A17">
        <w:rPr>
          <w:szCs w:val="24"/>
        </w:rPr>
        <w:t>Please be aware</w:t>
      </w:r>
      <w:r w:rsidR="00E0079D">
        <w:rPr>
          <w:szCs w:val="24"/>
        </w:rPr>
        <w:t xml:space="preserve"> y</w:t>
      </w:r>
      <w:r w:rsidR="00E37A17">
        <w:rPr>
          <w:szCs w:val="24"/>
        </w:rPr>
        <w:t>ou</w:t>
      </w:r>
      <w:r w:rsidR="00290548">
        <w:rPr>
          <w:szCs w:val="24"/>
        </w:rPr>
        <w:t>r Manager</w:t>
      </w:r>
      <w:r w:rsidR="00E37A17">
        <w:rPr>
          <w:szCs w:val="24"/>
        </w:rPr>
        <w:t xml:space="preserve"> will also need to complete the Smartcard forms 1 &amp; 2 and the Ri</w:t>
      </w:r>
      <w:r w:rsidR="00DE3378">
        <w:rPr>
          <w:szCs w:val="24"/>
        </w:rPr>
        <w:t>o</w:t>
      </w:r>
      <w:r w:rsidR="00E37A17">
        <w:rPr>
          <w:szCs w:val="24"/>
        </w:rPr>
        <w:t xml:space="preserve"> Access form</w:t>
      </w:r>
      <w:r w:rsidR="00CE0882">
        <w:rPr>
          <w:szCs w:val="24"/>
        </w:rPr>
        <w:t xml:space="preserve"> 3</w:t>
      </w:r>
      <w:r w:rsidR="00D66900">
        <w:rPr>
          <w:szCs w:val="24"/>
        </w:rPr>
        <w:t>,</w:t>
      </w:r>
      <w:r w:rsidR="00CE0882">
        <w:rPr>
          <w:szCs w:val="24"/>
        </w:rPr>
        <w:t xml:space="preserve"> </w:t>
      </w:r>
      <w:r w:rsidR="00E37A17">
        <w:rPr>
          <w:szCs w:val="24"/>
        </w:rPr>
        <w:t>and return these to the Service Support Team (</w:t>
      </w:r>
      <w:hyperlink r:id="rId9" w:history="1">
        <w:r w:rsidR="00E37A17" w:rsidRPr="00291BB2">
          <w:rPr>
            <w:rStyle w:val="Hyperlink"/>
            <w:szCs w:val="24"/>
          </w:rPr>
          <w:t>bchc.servicesupport@nhs.net</w:t>
        </w:r>
      </w:hyperlink>
      <w:r w:rsidR="00E37A17">
        <w:rPr>
          <w:szCs w:val="24"/>
        </w:rPr>
        <w:t>)</w:t>
      </w:r>
      <w:r w:rsidR="00E52151">
        <w:rPr>
          <w:szCs w:val="24"/>
        </w:rPr>
        <w:t xml:space="preserve">. </w:t>
      </w:r>
      <w:r w:rsidR="00E37A17">
        <w:rPr>
          <w:szCs w:val="24"/>
        </w:rPr>
        <w:t xml:space="preserve"> </w:t>
      </w:r>
      <w:r>
        <w:rPr>
          <w:szCs w:val="24"/>
        </w:rPr>
        <w:t xml:space="preserve">Forms can be obtained via the Intranet </w:t>
      </w:r>
      <w:hyperlink r:id="rId10" w:history="1">
        <w:r w:rsidRPr="00923921">
          <w:rPr>
            <w:rStyle w:val="Hyperlink"/>
            <w:szCs w:val="24"/>
          </w:rPr>
          <w:t>please click here</w:t>
        </w:r>
      </w:hyperlink>
      <w:r w:rsidR="00DD02EA" w:rsidRPr="00DD02EA">
        <w:rPr>
          <w:rStyle w:val="Hyperlink"/>
          <w:color w:val="auto"/>
          <w:szCs w:val="24"/>
          <w:u w:val="none"/>
        </w:rPr>
        <w:t>.</w:t>
      </w: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3798"/>
      </w:tblGrid>
      <w:tr w:rsidR="00F905CE" w:rsidRPr="007D20CE" w14:paraId="47F7F5AE" w14:textId="77777777" w:rsidTr="00D66900">
        <w:tc>
          <w:tcPr>
            <w:tcW w:w="2263" w:type="dxa"/>
            <w:shd w:val="clear" w:color="auto" w:fill="DAEEF3" w:themeFill="accent5" w:themeFillTint="33"/>
          </w:tcPr>
          <w:p w14:paraId="1916FB6C" w14:textId="77777777" w:rsidR="00F905CE" w:rsidRPr="007D20CE" w:rsidRDefault="00F905CE" w:rsidP="00F905CE">
            <w:pPr>
              <w:rPr>
                <w:b/>
                <w:bCs/>
                <w:sz w:val="20"/>
                <w:szCs w:val="20"/>
              </w:rPr>
            </w:pPr>
            <w:r w:rsidRPr="007D20CE">
              <w:rPr>
                <w:b/>
                <w:bCs/>
                <w:sz w:val="20"/>
                <w:szCs w:val="20"/>
              </w:rPr>
              <w:t>Form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14:paraId="21B81276" w14:textId="77777777" w:rsidR="00F905CE" w:rsidRPr="007D20CE" w:rsidRDefault="00F905CE" w:rsidP="00F905CE">
            <w:pPr>
              <w:rPr>
                <w:b/>
                <w:bCs/>
                <w:sz w:val="20"/>
                <w:szCs w:val="20"/>
              </w:rPr>
            </w:pPr>
            <w:r w:rsidRPr="007D20CE">
              <w:rPr>
                <w:b/>
                <w:bCs/>
                <w:sz w:val="20"/>
                <w:szCs w:val="20"/>
              </w:rPr>
              <w:t>What it’s for</w:t>
            </w:r>
          </w:p>
        </w:tc>
        <w:tc>
          <w:tcPr>
            <w:tcW w:w="3798" w:type="dxa"/>
            <w:shd w:val="clear" w:color="auto" w:fill="DAEEF3" w:themeFill="accent5" w:themeFillTint="33"/>
          </w:tcPr>
          <w:p w14:paraId="2DA9037F" w14:textId="77777777" w:rsidR="00F905CE" w:rsidRPr="007D20CE" w:rsidRDefault="00F905CE" w:rsidP="00F905CE">
            <w:pPr>
              <w:rPr>
                <w:b/>
                <w:bCs/>
                <w:sz w:val="20"/>
                <w:szCs w:val="20"/>
              </w:rPr>
            </w:pPr>
            <w:r w:rsidRPr="007D20CE">
              <w:rPr>
                <w:b/>
                <w:bCs/>
                <w:sz w:val="20"/>
                <w:szCs w:val="20"/>
              </w:rPr>
              <w:t>Who needs to complete it</w:t>
            </w:r>
          </w:p>
        </w:tc>
      </w:tr>
      <w:tr w:rsidR="00F905CE" w:rsidRPr="007D20CE" w14:paraId="0F8E2491" w14:textId="77777777" w:rsidTr="00D66900">
        <w:tc>
          <w:tcPr>
            <w:tcW w:w="2263" w:type="dxa"/>
          </w:tcPr>
          <w:p w14:paraId="0E98E630" w14:textId="77777777" w:rsidR="00F905CE" w:rsidRPr="007D20CE" w:rsidRDefault="00F905CE" w:rsidP="00F905CE">
            <w:pPr>
              <w:rPr>
                <w:sz w:val="20"/>
                <w:szCs w:val="20"/>
              </w:rPr>
            </w:pPr>
            <w:r w:rsidRPr="007D20CE">
              <w:rPr>
                <w:sz w:val="20"/>
                <w:szCs w:val="20"/>
              </w:rPr>
              <w:t>Smartcard form 1</w:t>
            </w:r>
          </w:p>
        </w:tc>
        <w:tc>
          <w:tcPr>
            <w:tcW w:w="4395" w:type="dxa"/>
          </w:tcPr>
          <w:p w14:paraId="1AC367FA" w14:textId="77777777" w:rsidR="00F905CE" w:rsidRPr="007D20CE" w:rsidRDefault="00F905CE" w:rsidP="00F905CE">
            <w:pPr>
              <w:rPr>
                <w:sz w:val="20"/>
                <w:szCs w:val="20"/>
              </w:rPr>
            </w:pPr>
            <w:r w:rsidRPr="007D20CE">
              <w:rPr>
                <w:sz w:val="20"/>
                <w:szCs w:val="20"/>
              </w:rPr>
              <w:t>To get a Smartcard</w:t>
            </w:r>
          </w:p>
        </w:tc>
        <w:tc>
          <w:tcPr>
            <w:tcW w:w="3798" w:type="dxa"/>
          </w:tcPr>
          <w:p w14:paraId="55789F8F" w14:textId="77777777" w:rsidR="00F905CE" w:rsidRPr="007D20CE" w:rsidRDefault="00F905CE" w:rsidP="00F905CE">
            <w:pPr>
              <w:rPr>
                <w:sz w:val="20"/>
                <w:szCs w:val="20"/>
              </w:rPr>
            </w:pPr>
            <w:r w:rsidRPr="007D20CE">
              <w:rPr>
                <w:sz w:val="20"/>
                <w:szCs w:val="20"/>
              </w:rPr>
              <w:t xml:space="preserve">Users who don’t already have a Smartcard </w:t>
            </w:r>
          </w:p>
        </w:tc>
      </w:tr>
      <w:tr w:rsidR="00F905CE" w:rsidRPr="007D20CE" w14:paraId="1003CA8D" w14:textId="77777777" w:rsidTr="00D66900">
        <w:tc>
          <w:tcPr>
            <w:tcW w:w="2263" w:type="dxa"/>
          </w:tcPr>
          <w:p w14:paraId="5B1D8C91" w14:textId="77777777" w:rsidR="00F905CE" w:rsidRPr="007D20CE" w:rsidRDefault="00F905CE" w:rsidP="00F905CE">
            <w:pPr>
              <w:rPr>
                <w:sz w:val="20"/>
                <w:szCs w:val="20"/>
              </w:rPr>
            </w:pPr>
            <w:r w:rsidRPr="007D20CE">
              <w:rPr>
                <w:sz w:val="20"/>
                <w:szCs w:val="20"/>
              </w:rPr>
              <w:t>Smartcard form 2</w:t>
            </w:r>
          </w:p>
        </w:tc>
        <w:tc>
          <w:tcPr>
            <w:tcW w:w="4395" w:type="dxa"/>
          </w:tcPr>
          <w:p w14:paraId="17A671DE" w14:textId="77777777" w:rsidR="00F905CE" w:rsidRPr="007D20CE" w:rsidRDefault="00F905CE" w:rsidP="00F905CE">
            <w:pPr>
              <w:rPr>
                <w:sz w:val="20"/>
                <w:szCs w:val="20"/>
              </w:rPr>
            </w:pPr>
            <w:r w:rsidRPr="007D20CE">
              <w:rPr>
                <w:sz w:val="20"/>
                <w:szCs w:val="20"/>
              </w:rPr>
              <w:t>To add the correct role(s) to the card</w:t>
            </w:r>
          </w:p>
        </w:tc>
        <w:tc>
          <w:tcPr>
            <w:tcW w:w="3798" w:type="dxa"/>
          </w:tcPr>
          <w:p w14:paraId="676B074C" w14:textId="77777777" w:rsidR="00F905CE" w:rsidRPr="007D20CE" w:rsidRDefault="00F905CE" w:rsidP="00F905CE">
            <w:pPr>
              <w:rPr>
                <w:sz w:val="20"/>
                <w:szCs w:val="20"/>
              </w:rPr>
            </w:pPr>
            <w:r w:rsidRPr="007D20CE">
              <w:rPr>
                <w:sz w:val="20"/>
                <w:szCs w:val="20"/>
              </w:rPr>
              <w:t xml:space="preserve">All users </w:t>
            </w:r>
          </w:p>
        </w:tc>
      </w:tr>
      <w:tr w:rsidR="00F905CE" w:rsidRPr="007D20CE" w14:paraId="028BA7CB" w14:textId="77777777" w:rsidTr="00D66900">
        <w:tc>
          <w:tcPr>
            <w:tcW w:w="2263" w:type="dxa"/>
          </w:tcPr>
          <w:p w14:paraId="7C7E31D3" w14:textId="25BBD3ED" w:rsidR="00F905CE" w:rsidRPr="007D20CE" w:rsidRDefault="00F905CE" w:rsidP="00F905CE">
            <w:pPr>
              <w:rPr>
                <w:sz w:val="20"/>
                <w:szCs w:val="20"/>
              </w:rPr>
            </w:pPr>
            <w:r w:rsidRPr="007D20CE">
              <w:rPr>
                <w:sz w:val="20"/>
                <w:szCs w:val="20"/>
              </w:rPr>
              <w:t>Ri</w:t>
            </w:r>
            <w:r w:rsidR="00B46305">
              <w:rPr>
                <w:sz w:val="20"/>
                <w:szCs w:val="20"/>
              </w:rPr>
              <w:t>o</w:t>
            </w:r>
            <w:r w:rsidRPr="007D20CE">
              <w:rPr>
                <w:sz w:val="20"/>
                <w:szCs w:val="20"/>
              </w:rPr>
              <w:t xml:space="preserve"> Access from 3</w:t>
            </w:r>
          </w:p>
        </w:tc>
        <w:tc>
          <w:tcPr>
            <w:tcW w:w="4395" w:type="dxa"/>
          </w:tcPr>
          <w:p w14:paraId="104A6B1C" w14:textId="5DF64937" w:rsidR="00F905CE" w:rsidRPr="007D20CE" w:rsidRDefault="00F905CE" w:rsidP="00F905CE">
            <w:pPr>
              <w:rPr>
                <w:sz w:val="20"/>
                <w:szCs w:val="20"/>
              </w:rPr>
            </w:pPr>
            <w:r w:rsidRPr="007D20CE">
              <w:rPr>
                <w:sz w:val="20"/>
                <w:szCs w:val="20"/>
              </w:rPr>
              <w:t>To give you access to the appropriate functionality, Services, Teams, Clinics, Wards etc in Ri</w:t>
            </w:r>
            <w:r w:rsidR="00B46305">
              <w:rPr>
                <w:sz w:val="20"/>
                <w:szCs w:val="20"/>
              </w:rPr>
              <w:t>o</w:t>
            </w:r>
          </w:p>
        </w:tc>
        <w:tc>
          <w:tcPr>
            <w:tcW w:w="3798" w:type="dxa"/>
          </w:tcPr>
          <w:p w14:paraId="11FBC39A" w14:textId="77777777" w:rsidR="00F905CE" w:rsidRPr="007D20CE" w:rsidRDefault="00F905CE" w:rsidP="00F905CE">
            <w:pPr>
              <w:rPr>
                <w:sz w:val="20"/>
                <w:szCs w:val="20"/>
              </w:rPr>
            </w:pPr>
            <w:r w:rsidRPr="007D20CE">
              <w:rPr>
                <w:sz w:val="20"/>
                <w:szCs w:val="20"/>
              </w:rPr>
              <w:t>All users</w:t>
            </w:r>
          </w:p>
        </w:tc>
      </w:tr>
    </w:tbl>
    <w:p w14:paraId="6A2A5EBF" w14:textId="77777777" w:rsidR="00D66900" w:rsidRDefault="00D66900">
      <w:pPr>
        <w:rPr>
          <w:szCs w:val="24"/>
        </w:rPr>
      </w:pPr>
    </w:p>
    <w:p w14:paraId="105F6002" w14:textId="683575FD" w:rsidR="003327E0" w:rsidRDefault="00F905CE">
      <w:pPr>
        <w:rPr>
          <w:szCs w:val="24"/>
        </w:rPr>
      </w:pPr>
      <w:r w:rsidRPr="00F905CE">
        <w:rPr>
          <w:b/>
          <w:bCs/>
          <w:szCs w:val="24"/>
        </w:rPr>
        <w:t>CarePlus Training:</w:t>
      </w:r>
      <w:r>
        <w:rPr>
          <w:szCs w:val="24"/>
        </w:rPr>
        <w:t xml:space="preserve"> </w:t>
      </w:r>
      <w:r w:rsidR="003327E0">
        <w:rPr>
          <w:szCs w:val="24"/>
        </w:rPr>
        <w:t>Please be aware that your Manager will need to complete the Child Health System Access form for CarePlus access</w:t>
      </w:r>
      <w:r>
        <w:rPr>
          <w:szCs w:val="24"/>
        </w:rPr>
        <w:t xml:space="preserve"> and return it to the Service Support Team (</w:t>
      </w:r>
      <w:hyperlink r:id="rId11" w:history="1">
        <w:r w:rsidRPr="00291BB2">
          <w:rPr>
            <w:rStyle w:val="Hyperlink"/>
            <w:szCs w:val="24"/>
          </w:rPr>
          <w:t>bchc.servicesupport@nhs.net</w:t>
        </w:r>
      </w:hyperlink>
      <w:r>
        <w:rPr>
          <w:szCs w:val="24"/>
        </w:rPr>
        <w:t>)</w:t>
      </w:r>
      <w:r w:rsidR="00DD02EA" w:rsidRPr="00DD02EA">
        <w:rPr>
          <w:rStyle w:val="Hyperlink"/>
          <w:color w:val="auto"/>
          <w:szCs w:val="24"/>
          <w:u w:val="none"/>
        </w:rPr>
        <w:t>.</w:t>
      </w:r>
    </w:p>
    <w:p w14:paraId="35F2F40F" w14:textId="1A04BF7D" w:rsidR="00CE0882" w:rsidRDefault="00F905CE">
      <w:pPr>
        <w:rPr>
          <w:szCs w:val="24"/>
        </w:rPr>
      </w:pPr>
      <w:r>
        <w:rPr>
          <w:szCs w:val="24"/>
        </w:rPr>
        <w:t xml:space="preserve">Forms can be obtained via the Intranet </w:t>
      </w:r>
      <w:hyperlink r:id="rId12" w:history="1">
        <w:r w:rsidRPr="00A94DA3">
          <w:rPr>
            <w:color w:val="0000FF"/>
            <w:szCs w:val="24"/>
            <w:u w:val="single"/>
          </w:rPr>
          <w:t>please click here</w:t>
        </w:r>
      </w:hyperlink>
      <w:r w:rsidR="00DD02EA" w:rsidRPr="00DD02EA">
        <w:rPr>
          <w:rStyle w:val="Hyperlink"/>
          <w:color w:val="auto"/>
          <w:szCs w:val="24"/>
          <w:u w:val="none"/>
        </w:rPr>
        <w:t>.</w:t>
      </w:r>
    </w:p>
    <w:p w14:paraId="4489BA4B" w14:textId="77777777" w:rsidR="00A94DA3" w:rsidRDefault="00A94DA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2BC96BA" w14:textId="4AD8EDE1" w:rsidR="009B280A" w:rsidRDefault="00CE0882">
      <w:pPr>
        <w:rPr>
          <w:szCs w:val="24"/>
        </w:rPr>
      </w:pPr>
      <w:r>
        <w:rPr>
          <w:szCs w:val="24"/>
        </w:rPr>
        <w:t>Forms</w:t>
      </w:r>
      <w:r w:rsidR="00A94DA3">
        <w:rPr>
          <w:szCs w:val="24"/>
        </w:rPr>
        <w:t xml:space="preserve"> for both Ri</w:t>
      </w:r>
      <w:r w:rsidR="00DE3378">
        <w:rPr>
          <w:szCs w:val="24"/>
        </w:rPr>
        <w:t>o</w:t>
      </w:r>
      <w:r w:rsidR="00A94DA3">
        <w:rPr>
          <w:szCs w:val="24"/>
        </w:rPr>
        <w:t xml:space="preserve"> and CarePlus</w:t>
      </w:r>
      <w:r>
        <w:rPr>
          <w:szCs w:val="24"/>
        </w:rPr>
        <w:t xml:space="preserve"> can be sent to Service Support </w:t>
      </w:r>
      <w:r w:rsidRPr="009B280A">
        <w:rPr>
          <w:b/>
          <w:bCs/>
          <w:szCs w:val="24"/>
        </w:rPr>
        <w:t>in advance</w:t>
      </w:r>
      <w:r>
        <w:rPr>
          <w:szCs w:val="24"/>
        </w:rPr>
        <w:t xml:space="preserve"> of Training</w:t>
      </w:r>
      <w:r w:rsidR="00DD02EA" w:rsidRPr="00DD02EA">
        <w:rPr>
          <w:rStyle w:val="Hyperlink"/>
          <w:color w:val="auto"/>
          <w:szCs w:val="24"/>
          <w:u w:val="none"/>
        </w:rPr>
        <w:t>.</w:t>
      </w:r>
    </w:p>
    <w:p w14:paraId="40D13603" w14:textId="77777777" w:rsidR="00665B93" w:rsidRDefault="00665B93" w:rsidP="00FD4C4A">
      <w:pPr>
        <w:rPr>
          <w:szCs w:val="24"/>
        </w:rPr>
      </w:pPr>
    </w:p>
    <w:p w14:paraId="3511D739" w14:textId="4F8FC1B9" w:rsidR="00E0079D" w:rsidRDefault="00E0079D" w:rsidP="00FD4C4A">
      <w:pPr>
        <w:rPr>
          <w:szCs w:val="24"/>
        </w:rPr>
      </w:pPr>
      <w:r w:rsidRPr="00E0079D">
        <w:rPr>
          <w:b/>
          <w:bCs/>
          <w:szCs w:val="24"/>
        </w:rPr>
        <w:t>Total Mobile Training:</w:t>
      </w:r>
      <w:r>
        <w:rPr>
          <w:szCs w:val="24"/>
        </w:rPr>
        <w:t xml:space="preserve"> Please be aware that you will need a device to use Total Mobile on.  The Training Team do not issue devices, pl</w:t>
      </w:r>
      <w:r w:rsidR="007D20CE">
        <w:rPr>
          <w:szCs w:val="24"/>
        </w:rPr>
        <w:t>ease contact the IT Helpdesk (</w:t>
      </w:r>
      <w:hyperlink r:id="rId13" w:history="1">
        <w:r w:rsidR="00A83428" w:rsidRPr="00374D61">
          <w:rPr>
            <w:rStyle w:val="Hyperlink"/>
            <w:szCs w:val="24"/>
          </w:rPr>
          <w:t>bchc.helpdesk@nhs.net</w:t>
        </w:r>
      </w:hyperlink>
      <w:r w:rsidR="007D20CE">
        <w:rPr>
          <w:szCs w:val="24"/>
        </w:rPr>
        <w:t>)</w:t>
      </w:r>
      <w:r w:rsidR="00DD02EA" w:rsidRPr="00DD02EA">
        <w:rPr>
          <w:rStyle w:val="Hyperlink"/>
          <w:color w:val="auto"/>
          <w:szCs w:val="24"/>
          <w:u w:val="none"/>
        </w:rPr>
        <w:t>.</w:t>
      </w:r>
    </w:p>
    <w:p w14:paraId="5E92EE7F" w14:textId="77777777" w:rsidR="007D20CE" w:rsidRDefault="007D20CE" w:rsidP="00FD4C4A">
      <w:pPr>
        <w:rPr>
          <w:szCs w:val="24"/>
        </w:rPr>
      </w:pPr>
    </w:p>
    <w:p w14:paraId="45D45CEC" w14:textId="5638D1D3" w:rsidR="007D20CE" w:rsidRDefault="007D20CE" w:rsidP="00FD4C4A">
      <w:pPr>
        <w:rPr>
          <w:szCs w:val="24"/>
        </w:rPr>
      </w:pPr>
      <w:r w:rsidRPr="007D20CE">
        <w:rPr>
          <w:b/>
          <w:bCs/>
          <w:szCs w:val="24"/>
        </w:rPr>
        <w:t>Dragon Training:</w:t>
      </w:r>
      <w:r>
        <w:rPr>
          <w:szCs w:val="24"/>
        </w:rPr>
        <w:t xml:space="preserve"> Please be aware </w:t>
      </w:r>
      <w:r w:rsidR="006150F1">
        <w:rPr>
          <w:szCs w:val="24"/>
        </w:rPr>
        <w:t>the Digital Skills Training team no longer support with training for Dragon Dictate software.</w:t>
      </w:r>
      <w:r w:rsidR="00A83428">
        <w:t xml:space="preserve"> </w:t>
      </w:r>
    </w:p>
    <w:p w14:paraId="7EFD9AF4" w14:textId="77777777" w:rsidR="007D20CE" w:rsidRDefault="007D20CE" w:rsidP="00FD4C4A">
      <w:pPr>
        <w:rPr>
          <w:szCs w:val="24"/>
        </w:rPr>
      </w:pPr>
    </w:p>
    <w:p w14:paraId="622E7EF2" w14:textId="186C5D5A" w:rsidR="007D20CE" w:rsidRPr="00DE3378" w:rsidRDefault="007D20CE" w:rsidP="007D20CE">
      <w:pPr>
        <w:rPr>
          <w:b/>
          <w:bCs/>
          <w:szCs w:val="24"/>
        </w:rPr>
      </w:pPr>
      <w:r w:rsidRPr="00DE3378">
        <w:rPr>
          <w:b/>
          <w:bCs/>
          <w:szCs w:val="24"/>
        </w:rPr>
        <w:t>Access to Systems will only be granted when all relevant forms have been received and processed and Training has been completed</w:t>
      </w:r>
      <w:r w:rsidR="00DD02EA">
        <w:rPr>
          <w:b/>
          <w:bCs/>
          <w:szCs w:val="24"/>
        </w:rPr>
        <w:t>.</w:t>
      </w:r>
    </w:p>
    <w:p w14:paraId="68DFA20C" w14:textId="66588D62" w:rsidR="00D66900" w:rsidRDefault="00D66900" w:rsidP="00FD4C4A">
      <w:pPr>
        <w:rPr>
          <w:szCs w:val="24"/>
        </w:rPr>
      </w:pPr>
    </w:p>
    <w:p w14:paraId="428F11F4" w14:textId="1045FE32" w:rsidR="00D66900" w:rsidRDefault="00D66900" w:rsidP="00FD4C4A">
      <w:pPr>
        <w:rPr>
          <w:szCs w:val="24"/>
        </w:rPr>
      </w:pPr>
      <w:r w:rsidRPr="00D66900">
        <w:rPr>
          <w:b/>
          <w:bCs/>
          <w:szCs w:val="24"/>
        </w:rPr>
        <w:t>Digital Skills</w:t>
      </w:r>
      <w:r>
        <w:rPr>
          <w:b/>
          <w:bCs/>
          <w:szCs w:val="24"/>
        </w:rPr>
        <w:t xml:space="preserve">: </w:t>
      </w:r>
      <w:r>
        <w:rPr>
          <w:szCs w:val="24"/>
        </w:rPr>
        <w:t xml:space="preserve">A trainer will contact you by telephone to discuss your </w:t>
      </w:r>
      <w:r w:rsidR="002650E8">
        <w:rPr>
          <w:szCs w:val="24"/>
        </w:rPr>
        <w:t>d</w:t>
      </w:r>
      <w:r>
        <w:rPr>
          <w:szCs w:val="24"/>
        </w:rPr>
        <w:t xml:space="preserve">igital </w:t>
      </w:r>
      <w:r w:rsidR="002650E8">
        <w:rPr>
          <w:szCs w:val="24"/>
        </w:rPr>
        <w:t>s</w:t>
      </w:r>
      <w:r>
        <w:rPr>
          <w:szCs w:val="24"/>
        </w:rPr>
        <w:t>kills and arrange to assess you and offer a personalised learning plan to support your needs</w:t>
      </w:r>
      <w:r w:rsidR="00DD02EA">
        <w:rPr>
          <w:szCs w:val="24"/>
        </w:rPr>
        <w:t>.</w:t>
      </w:r>
    </w:p>
    <w:p w14:paraId="3E0CC430" w14:textId="77777777" w:rsidR="00D66900" w:rsidRDefault="00D66900" w:rsidP="00FD4C4A">
      <w:pPr>
        <w:rPr>
          <w:szCs w:val="24"/>
        </w:rPr>
      </w:pPr>
    </w:p>
    <w:p w14:paraId="2EADB72E" w14:textId="786B490C" w:rsidR="00D66900" w:rsidRDefault="00D66900" w:rsidP="00FD4C4A">
      <w:pPr>
        <w:rPr>
          <w:szCs w:val="24"/>
        </w:rPr>
      </w:pPr>
      <w:r w:rsidRPr="00D66900">
        <w:rPr>
          <w:b/>
          <w:bCs/>
          <w:szCs w:val="24"/>
        </w:rPr>
        <w:t>Microsoft Training</w:t>
      </w:r>
      <w:r>
        <w:rPr>
          <w:b/>
          <w:bCs/>
          <w:szCs w:val="24"/>
        </w:rPr>
        <w:t xml:space="preserve">: </w:t>
      </w:r>
      <w:r>
        <w:rPr>
          <w:szCs w:val="24"/>
        </w:rPr>
        <w:t>The training team offer standard half day courses for Microsoft applications, please state your requirements in the Comments section</w:t>
      </w:r>
      <w:r w:rsidR="002650E8">
        <w:rPr>
          <w:szCs w:val="24"/>
        </w:rPr>
        <w:t>.  We also offer access to the NHS Digital Learning Solutions online learning portal, please ask for further details.</w:t>
      </w:r>
    </w:p>
    <w:sectPr w:rsidR="00D66900" w:rsidSect="000D1C15">
      <w:headerReference w:type="default" r:id="rId14"/>
      <w:footerReference w:type="default" r:id="rId15"/>
      <w:pgSz w:w="11906" w:h="16838"/>
      <w:pgMar w:top="720" w:right="720" w:bottom="720" w:left="72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8A36" w14:textId="77777777" w:rsidR="00FC20BD" w:rsidRDefault="00FC20BD" w:rsidP="000D1C15">
      <w:r>
        <w:separator/>
      </w:r>
    </w:p>
  </w:endnote>
  <w:endnote w:type="continuationSeparator" w:id="0">
    <w:p w14:paraId="68FA64B4" w14:textId="77777777" w:rsidR="00FC20BD" w:rsidRDefault="00FC20BD" w:rsidP="000D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26AD" w14:textId="4695BD7D" w:rsidR="000D1C15" w:rsidRPr="00D31270" w:rsidRDefault="000D1C15">
    <w:pPr>
      <w:pStyle w:val="Footer"/>
      <w:rPr>
        <w:sz w:val="18"/>
        <w:szCs w:val="18"/>
      </w:rPr>
    </w:pPr>
    <w:r w:rsidRPr="00D31270">
      <w:rPr>
        <w:sz w:val="18"/>
        <w:szCs w:val="18"/>
      </w:rPr>
      <w:t>Training Requirements</w:t>
    </w:r>
    <w:r w:rsidRPr="00D31270">
      <w:rPr>
        <w:sz w:val="18"/>
        <w:szCs w:val="18"/>
      </w:rPr>
      <w:ptab w:relativeTo="margin" w:alignment="center" w:leader="none"/>
    </w:r>
    <w:r w:rsidRPr="00D31270">
      <w:rPr>
        <w:sz w:val="18"/>
        <w:szCs w:val="18"/>
      </w:rPr>
      <w:fldChar w:fldCharType="begin"/>
    </w:r>
    <w:r w:rsidRPr="00D31270">
      <w:rPr>
        <w:sz w:val="18"/>
        <w:szCs w:val="18"/>
      </w:rPr>
      <w:instrText xml:space="preserve"> PAGE   \* MERGEFORMAT </w:instrText>
    </w:r>
    <w:r w:rsidRPr="00D31270">
      <w:rPr>
        <w:sz w:val="18"/>
        <w:szCs w:val="18"/>
      </w:rPr>
      <w:fldChar w:fldCharType="separate"/>
    </w:r>
    <w:r w:rsidR="00D31270">
      <w:rPr>
        <w:noProof/>
        <w:sz w:val="18"/>
        <w:szCs w:val="18"/>
      </w:rPr>
      <w:t>1</w:t>
    </w:r>
    <w:r w:rsidRPr="00D31270">
      <w:rPr>
        <w:noProof/>
        <w:sz w:val="18"/>
        <w:szCs w:val="18"/>
      </w:rPr>
      <w:fldChar w:fldCharType="end"/>
    </w:r>
    <w:r w:rsidRPr="00D31270">
      <w:rPr>
        <w:sz w:val="18"/>
        <w:szCs w:val="18"/>
      </w:rPr>
      <w:ptab w:relativeTo="margin" w:alignment="right" w:leader="none"/>
    </w:r>
    <w:r w:rsidR="00ED4077">
      <w:rPr>
        <w:sz w:val="18"/>
        <w:szCs w:val="18"/>
      </w:rPr>
      <w:t>22</w:t>
    </w:r>
    <w:r w:rsidR="00DD02EA">
      <w:rPr>
        <w:sz w:val="18"/>
        <w:szCs w:val="18"/>
      </w:rPr>
      <w:t>/</w:t>
    </w:r>
    <w:r w:rsidR="00ED4077">
      <w:rPr>
        <w:sz w:val="18"/>
        <w:szCs w:val="18"/>
      </w:rPr>
      <w:t>08</w:t>
    </w:r>
    <w:r w:rsidR="00D66900">
      <w:rPr>
        <w:sz w:val="18"/>
        <w:szCs w:val="18"/>
      </w:rPr>
      <w:t>/202</w:t>
    </w:r>
    <w:r w:rsidR="00ED4077">
      <w:rPr>
        <w:sz w:val="18"/>
        <w:szCs w:val="18"/>
      </w:rPr>
      <w:t>3</w:t>
    </w:r>
  </w:p>
  <w:p w14:paraId="6A296E19" w14:textId="1E88C9EE" w:rsidR="000D1C15" w:rsidRPr="00D31270" w:rsidRDefault="000D1C15">
    <w:pPr>
      <w:pStyle w:val="Footer"/>
      <w:rPr>
        <w:sz w:val="18"/>
        <w:szCs w:val="18"/>
      </w:rPr>
    </w:pPr>
    <w:r w:rsidRPr="00D31270">
      <w:rPr>
        <w:sz w:val="18"/>
        <w:szCs w:val="18"/>
      </w:rPr>
      <w:t>Digital Skills Training Team V1</w:t>
    </w:r>
    <w:r w:rsidR="00124256">
      <w:rPr>
        <w:sz w:val="18"/>
        <w:szCs w:val="18"/>
      </w:rPr>
      <w:t>.</w:t>
    </w:r>
    <w:r w:rsidR="00ED4077">
      <w:rPr>
        <w:sz w:val="18"/>
        <w:szCs w:val="18"/>
      </w:rPr>
      <w:t>5</w:t>
    </w:r>
    <w:r w:rsidRPr="00D31270">
      <w:rPr>
        <w:sz w:val="18"/>
        <w:szCs w:val="18"/>
      </w:rPr>
      <w:t xml:space="preserve"> </w:t>
    </w:r>
    <w:r w:rsidR="00ED4077">
      <w:rPr>
        <w:sz w:val="18"/>
        <w:szCs w:val="18"/>
      </w:rPr>
      <w:t>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1E06" w14:textId="77777777" w:rsidR="00FC20BD" w:rsidRDefault="00FC20BD" w:rsidP="000D1C15">
      <w:r>
        <w:separator/>
      </w:r>
    </w:p>
  </w:footnote>
  <w:footnote w:type="continuationSeparator" w:id="0">
    <w:p w14:paraId="30929A0F" w14:textId="77777777" w:rsidR="00FC20BD" w:rsidRDefault="00FC20BD" w:rsidP="000D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C906" w14:textId="77777777" w:rsidR="00FD4C4A" w:rsidRPr="003C2D88" w:rsidRDefault="00FD4C4A" w:rsidP="00FD4C4A">
    <w:pPr>
      <w:jc w:val="center"/>
      <w:rPr>
        <w:b/>
        <w:bCs/>
        <w:sz w:val="28"/>
        <w:szCs w:val="28"/>
      </w:rPr>
    </w:pPr>
    <w:r w:rsidRPr="0089309D">
      <w:rPr>
        <w:noProof/>
        <w:sz w:val="2"/>
        <w:szCs w:val="2"/>
        <w:lang w:eastAsia="en-GB"/>
      </w:rPr>
      <w:drawing>
        <wp:anchor distT="0" distB="0" distL="114300" distR="114300" simplePos="0" relativeHeight="251659264" behindDoc="1" locked="0" layoutInCell="1" allowOverlap="1" wp14:anchorId="0FB14A9E" wp14:editId="1F883F6E">
          <wp:simplePos x="0" y="0"/>
          <wp:positionH relativeFrom="column">
            <wp:posOffset>4848225</wp:posOffset>
          </wp:positionH>
          <wp:positionV relativeFrom="paragraph">
            <wp:posOffset>-287655</wp:posOffset>
          </wp:positionV>
          <wp:extent cx="1885315" cy="347345"/>
          <wp:effectExtent l="0" t="0" r="635" b="0"/>
          <wp:wrapNone/>
          <wp:docPr id="14" name="Picture 14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rmingham Community Healthcare NHS Foundation Trust COL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31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2D88">
      <w:rPr>
        <w:b/>
        <w:bCs/>
        <w:sz w:val="28"/>
        <w:szCs w:val="28"/>
      </w:rPr>
      <w:t xml:space="preserve">Training Requirements </w:t>
    </w:r>
    <w:r>
      <w:rPr>
        <w:b/>
        <w:bCs/>
        <w:sz w:val="28"/>
        <w:szCs w:val="28"/>
      </w:rPr>
      <w:t>Form</w:t>
    </w:r>
  </w:p>
  <w:p w14:paraId="0814BFA1" w14:textId="77777777" w:rsidR="0089309D" w:rsidRPr="0089309D" w:rsidRDefault="0089309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601"/>
    <w:multiLevelType w:val="hybridMultilevel"/>
    <w:tmpl w:val="B30C4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7312E8"/>
    <w:multiLevelType w:val="hybridMultilevel"/>
    <w:tmpl w:val="F28C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C2470"/>
    <w:multiLevelType w:val="hybridMultilevel"/>
    <w:tmpl w:val="7C00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267537">
    <w:abstractNumId w:val="2"/>
  </w:num>
  <w:num w:numId="2" w16cid:durableId="1316225577">
    <w:abstractNumId w:val="0"/>
  </w:num>
  <w:num w:numId="3" w16cid:durableId="58006113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LSON, Alexandra (BIRMINGHAM COMMUNITY HEALTHCARE NHS FOUNDATION TRUST)">
    <w15:presenceInfo w15:providerId="AD" w15:userId="S::alexandra.wilson3@nhs.net::0a14122d-771a-4839-a19c-db75551a0e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BD"/>
    <w:rsid w:val="000348C2"/>
    <w:rsid w:val="000D1A0C"/>
    <w:rsid w:val="000D1C15"/>
    <w:rsid w:val="00124256"/>
    <w:rsid w:val="00155FD8"/>
    <w:rsid w:val="001C70A6"/>
    <w:rsid w:val="001E3F04"/>
    <w:rsid w:val="002650E8"/>
    <w:rsid w:val="002825D7"/>
    <w:rsid w:val="00290548"/>
    <w:rsid w:val="00295287"/>
    <w:rsid w:val="002B6B97"/>
    <w:rsid w:val="002C0947"/>
    <w:rsid w:val="002E2D32"/>
    <w:rsid w:val="002F0C7D"/>
    <w:rsid w:val="00316E56"/>
    <w:rsid w:val="003327E0"/>
    <w:rsid w:val="003930E7"/>
    <w:rsid w:val="003C2D88"/>
    <w:rsid w:val="0042106E"/>
    <w:rsid w:val="0044416B"/>
    <w:rsid w:val="004650C7"/>
    <w:rsid w:val="00480913"/>
    <w:rsid w:val="00501346"/>
    <w:rsid w:val="005201E8"/>
    <w:rsid w:val="005306D0"/>
    <w:rsid w:val="005415E4"/>
    <w:rsid w:val="0054415F"/>
    <w:rsid w:val="0055756F"/>
    <w:rsid w:val="00587337"/>
    <w:rsid w:val="005B6483"/>
    <w:rsid w:val="005C6C04"/>
    <w:rsid w:val="00600657"/>
    <w:rsid w:val="006150F1"/>
    <w:rsid w:val="0063304A"/>
    <w:rsid w:val="00643BA6"/>
    <w:rsid w:val="006634D4"/>
    <w:rsid w:val="00665B93"/>
    <w:rsid w:val="0068513B"/>
    <w:rsid w:val="006A4D52"/>
    <w:rsid w:val="006D714C"/>
    <w:rsid w:val="006F30DB"/>
    <w:rsid w:val="00710420"/>
    <w:rsid w:val="00752F5A"/>
    <w:rsid w:val="007D20CE"/>
    <w:rsid w:val="00806270"/>
    <w:rsid w:val="00866A01"/>
    <w:rsid w:val="008769C5"/>
    <w:rsid w:val="0089309D"/>
    <w:rsid w:val="008D10BA"/>
    <w:rsid w:val="008F47F2"/>
    <w:rsid w:val="00923921"/>
    <w:rsid w:val="0096694A"/>
    <w:rsid w:val="009B280A"/>
    <w:rsid w:val="00A24E56"/>
    <w:rsid w:val="00A36E73"/>
    <w:rsid w:val="00A47C90"/>
    <w:rsid w:val="00A553CE"/>
    <w:rsid w:val="00A83428"/>
    <w:rsid w:val="00A94DA3"/>
    <w:rsid w:val="00B14BB6"/>
    <w:rsid w:val="00B3409A"/>
    <w:rsid w:val="00B428D7"/>
    <w:rsid w:val="00B46305"/>
    <w:rsid w:val="00B80994"/>
    <w:rsid w:val="00BA647D"/>
    <w:rsid w:val="00C03CFF"/>
    <w:rsid w:val="00C606E2"/>
    <w:rsid w:val="00C76EA9"/>
    <w:rsid w:val="00CE0882"/>
    <w:rsid w:val="00D31270"/>
    <w:rsid w:val="00D37AE1"/>
    <w:rsid w:val="00D50B55"/>
    <w:rsid w:val="00D66900"/>
    <w:rsid w:val="00D86D86"/>
    <w:rsid w:val="00D951E1"/>
    <w:rsid w:val="00D96C2C"/>
    <w:rsid w:val="00DD02EA"/>
    <w:rsid w:val="00DE3378"/>
    <w:rsid w:val="00E0079D"/>
    <w:rsid w:val="00E026AE"/>
    <w:rsid w:val="00E161ED"/>
    <w:rsid w:val="00E3648F"/>
    <w:rsid w:val="00E37A17"/>
    <w:rsid w:val="00E52151"/>
    <w:rsid w:val="00E5321A"/>
    <w:rsid w:val="00EC1437"/>
    <w:rsid w:val="00EC1B0B"/>
    <w:rsid w:val="00ED4077"/>
    <w:rsid w:val="00F66B46"/>
    <w:rsid w:val="00F70710"/>
    <w:rsid w:val="00F739F0"/>
    <w:rsid w:val="00F905CE"/>
    <w:rsid w:val="00FA0021"/>
    <w:rsid w:val="00FA35C3"/>
    <w:rsid w:val="00FB2EC2"/>
    <w:rsid w:val="00FC20BD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A967C8"/>
  <w15:docId w15:val="{DF1A9790-E6BB-49AA-AB6E-25CA6DD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6E2"/>
    <w:pPr>
      <w:spacing w:after="0" w:line="240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D88"/>
    <w:rPr>
      <w:color w:val="808080"/>
    </w:rPr>
  </w:style>
  <w:style w:type="table" w:styleId="TableGrid">
    <w:name w:val="Table Grid"/>
    <w:basedOn w:val="TableNormal"/>
    <w:uiPriority w:val="59"/>
    <w:rsid w:val="003C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BB6"/>
    <w:pPr>
      <w:ind w:left="720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A47C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C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1C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C15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0D1C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C15"/>
    <w:rPr>
      <w:rFonts w:asciiTheme="minorHAnsi" w:hAnsi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2B6B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C4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9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c.itt@nhs.net" TargetMode="External"/><Relationship Id="rId13" Type="http://schemas.openxmlformats.org/officeDocument/2006/relationships/hyperlink" Target="mailto:bchc.helpdesk@nhs.net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ww.bhamcommunity.nhs.uk/EasySiteWeb/GatewayLink.aspx?alId=45562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chc.servicesupport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ww.bhamcommunity.nhs.uk/about-us/divisions-and-directorates/operations/it-is-digital-technology-services/remote-working-support/fast-track-smartcard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chc.servicesupport@nhs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Mowbray\AppData\Local\Microsoft\Windows\INetCache\Content.Outlook\AP0V0QUZ\Training%20RequirementsV1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54BE95FCE44F27800E7DFF5208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61375-51FC-401B-A104-0F5B6D6DC439}"/>
      </w:docPartPr>
      <w:docPartBody>
        <w:p w:rsidR="007307F2" w:rsidRDefault="00DE563F">
          <w:pPr>
            <w:pStyle w:val="3754BE95FCE44F27800E7DFF52085F3D"/>
          </w:pPr>
          <w:r w:rsidRPr="00426C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2F5A37DBD48FE98AF9B03378A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90A60-6788-46D9-B190-CE2655ED724A}"/>
      </w:docPartPr>
      <w:docPartBody>
        <w:p w:rsidR="007307F2" w:rsidRDefault="00DE563F" w:rsidP="00DE563F">
          <w:pPr>
            <w:pStyle w:val="E6B2F5A37DBD48FE98AF9B03378ADBDC"/>
          </w:pPr>
          <w:r w:rsidRPr="007702D5">
            <w:rPr>
              <w:rStyle w:val="PlaceholderText"/>
            </w:rPr>
            <w:t>Choose an item.</w:t>
          </w:r>
        </w:p>
      </w:docPartBody>
    </w:docPart>
    <w:docPart>
      <w:docPartPr>
        <w:name w:val="3BB00768379F41FDA7EBF3148A21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DDF0-169A-4679-9CD3-C1B7F7E20899}"/>
      </w:docPartPr>
      <w:docPartBody>
        <w:p w:rsidR="005B6B27" w:rsidRDefault="005C0FDA" w:rsidP="005C0FDA">
          <w:pPr>
            <w:pStyle w:val="3BB00768379F41FDA7EBF3148A213A44"/>
          </w:pPr>
          <w:r w:rsidRPr="00A36E73">
            <w:rPr>
              <w:rStyle w:val="PlaceholderText"/>
              <w:i/>
              <w:iCs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3F"/>
    <w:rsid w:val="005B6B27"/>
    <w:rsid w:val="005C0FDA"/>
    <w:rsid w:val="007307F2"/>
    <w:rsid w:val="00A2605B"/>
    <w:rsid w:val="00B54BC8"/>
    <w:rsid w:val="00D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FDA"/>
    <w:rPr>
      <w:color w:val="808080"/>
    </w:rPr>
  </w:style>
  <w:style w:type="paragraph" w:customStyle="1" w:styleId="3754BE95FCE44F27800E7DFF52085F3D">
    <w:name w:val="3754BE95FCE44F27800E7DFF52085F3D"/>
  </w:style>
  <w:style w:type="paragraph" w:customStyle="1" w:styleId="E6B2F5A37DBD48FE98AF9B03378ADBDC">
    <w:name w:val="E6B2F5A37DBD48FE98AF9B03378ADBDC"/>
    <w:rsid w:val="00DE563F"/>
  </w:style>
  <w:style w:type="paragraph" w:customStyle="1" w:styleId="3BB00768379F41FDA7EBF3148A213A44">
    <w:name w:val="3BB00768379F41FDA7EBF3148A213A44"/>
    <w:rsid w:val="005C0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15F7-8948-4C7B-9A44-520D5F65B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RequirementsV1.1.dotx</Template>
  <TotalTime>2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Mowbray</dc:creator>
  <cp:keywords/>
  <dc:description/>
  <cp:lastModifiedBy>MOWBRAY, Sarah (BIRMINGHAM COMMUNITY HEALTHCARE NHS FOUNDATION TRUST)</cp:lastModifiedBy>
  <cp:revision>4</cp:revision>
  <cp:lastPrinted>2022-10-25T10:19:00Z</cp:lastPrinted>
  <dcterms:created xsi:type="dcterms:W3CDTF">2023-08-18T13:58:00Z</dcterms:created>
  <dcterms:modified xsi:type="dcterms:W3CDTF">2024-03-13T06:56:00Z</dcterms:modified>
</cp:coreProperties>
</file>